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ar-SA"/>
        </w:rPr>
        <w:id w:val="845208229"/>
        <w:docPartObj>
          <w:docPartGallery w:val="AutoText"/>
        </w:docPartObj>
      </w:sdtPr>
      <w:sdtEndPr>
        <w:rPr>
          <w:rFonts w:asciiTheme="minorHAnsi" w:eastAsia="Cambria" w:hAnsiTheme="minorHAnsi" w:cs="Calibri"/>
          <w:sz w:val="22"/>
          <w:szCs w:val="48"/>
        </w:rPr>
      </w:sdtEndPr>
      <w:sdtContent>
        <w:p w14:paraId="044A6730" w14:textId="77777777" w:rsidR="006B4028" w:rsidRDefault="006B4739">
          <w:pPr>
            <w:pStyle w:val="Bezmezer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D7A06B1" wp14:editId="0D5F972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0990" cy="789305"/>
                    <wp:effectExtent l="0" t="0" r="24765" b="28575"/>
                    <wp:wrapNone/>
                    <wp:docPr id="19" name="Obdélní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990" cy="78930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  <a:gs pos="76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</a:gra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9044D34" id="Obdélník 2" o:spid="_x0000_s1026" style="position:absolute;margin-left:0;margin-top:0;width:623.7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" o:allowincell="f" fillcolor="#8db3e2 [1311]" strokecolor="#4f81bd [3204]">
                    <v:fill color2="#c6d9f1 [671]" colors="0 #8eb4e3;49807f #c6d9f1" focus="100%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735BD3C" wp14:editId="53A95E05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2700"/>
                    <wp:wrapNone/>
                    <wp:docPr id="18" name="Obdélní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66CC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36FB32E" id="Obdélník 5" o:spid="_x0000_s1026" style="position:absolute;margin-left:0;margin-top:0;width:7.15pt;height:882.45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" o:allowincell="f" strokecolor="#06c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388BAA3" wp14:editId="4F6CCA5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2700"/>
                    <wp:wrapNone/>
                    <wp:docPr id="17" name="Obdélník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66CC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28FB369" id="Obdélník 4" o:spid="_x0000_s1026" style="position:absolute;margin-left:0;margin-top:0;width:7.15pt;height:882.45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" o:allowincell="f" strokecolor="#06c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B9C591C" wp14:editId="58133C4B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0990" cy="794385"/>
                    <wp:effectExtent l="0" t="0" r="24765" b="28575"/>
                    <wp:wrapNone/>
                    <wp:docPr id="16" name="Obdélní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990" cy="79438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  <a:gs pos="76000">
                                  <a:schemeClr val="tx2">
                                    <a:lumMod val="20000"/>
                                    <a:lumOff val="80000"/>
                                  </a:schemeClr>
                                </a:gs>
                              </a:gsLst>
                              <a:lin ang="5400000" scaled="0"/>
                            </a:gra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655E36A" id="Obdélník 3" o:spid="_x0000_s1026" style="position:absolute;margin-left:0;margin-top:0;width:623.7pt;height:62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" o:allowincell="f" fillcolor="#8db3e2 [1311]" strokecolor="#4f81bd [3204]">
                    <v:fill color2="#c6d9f1 [671]" colors="0 #8eb4e3;49807f #c6d9f1" focus="100%" type="gradient">
                      <o:fill v:ext="view" type="gradientUnscaled"/>
                    </v:fill>
                    <w10:wrap anchorx="page" anchory="margin"/>
                  </v:rect>
                </w:pict>
              </mc:Fallback>
            </mc:AlternateContent>
          </w:r>
        </w:p>
        <w:p w14:paraId="35655C47" w14:textId="77777777" w:rsidR="006B4028" w:rsidRDefault="006B4739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eastAsia="Cambria" w:cs="Calibri"/>
              <w:noProof/>
              <w:szCs w:val="48"/>
            </w:rPr>
            <w:drawing>
              <wp:anchor distT="0" distB="0" distL="114300" distR="114300" simplePos="0" relativeHeight="251664384" behindDoc="0" locked="0" layoutInCell="1" allowOverlap="1" wp14:anchorId="74FD0121" wp14:editId="292140CE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3724275" cy="772160"/>
                <wp:effectExtent l="0" t="0" r="9525" b="8890"/>
                <wp:wrapTopAndBottom/>
                <wp:docPr id="3" name="obrázek 2" descr="C:\Users\DELL\Disk Google\poradenství -projekty\OPZ výzva 33-34\pokyny pro žadatele a příjemce\Logo OPZ barevn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 descr="C:\Users\DELL\Disk Google\poradenství -projekty\OPZ výzva 33-34\pokyny pro žadatele a příjemce\Logo OPZ barevn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4275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C91E058" w14:textId="77777777" w:rsidR="006B4028" w:rsidRDefault="006B4028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53584D8F" w14:textId="77777777" w:rsidR="006B4028" w:rsidRDefault="006B4739">
          <w:pPr>
            <w:jc w:val="center"/>
            <w:rPr>
              <w:rFonts w:eastAsia="Cambria"/>
              <w:color w:val="0066CC"/>
            </w:rPr>
          </w:pPr>
          <w:r>
            <w:rPr>
              <w:rFonts w:eastAsia="Cambria"/>
              <w:b/>
              <w:smallCaps/>
              <w:color w:val="0066CC"/>
              <w:sz w:val="48"/>
            </w:rPr>
            <w:t>Strategický plán rozvoje městské části Praha 9</w:t>
          </w:r>
        </w:p>
        <w:p w14:paraId="7DA44CA0" w14:textId="77777777" w:rsidR="006B4028" w:rsidRDefault="006B4028">
          <w:pPr>
            <w:rPr>
              <w:color w:val="0066CC"/>
            </w:rPr>
          </w:pPr>
        </w:p>
        <w:p w14:paraId="231C82A0" w14:textId="77777777" w:rsidR="006B4028" w:rsidRDefault="006B4739">
          <w:pPr>
            <w:jc w:val="center"/>
            <w:rPr>
              <w:color w:val="0066CC"/>
            </w:rPr>
          </w:pPr>
          <w:r>
            <w:rPr>
              <w:rFonts w:cs="Calibri"/>
              <w:b/>
              <w:bCs/>
              <w:noProof/>
              <w:color w:val="0066CC"/>
              <w:lang w:eastAsia="cs-CZ"/>
            </w:rPr>
            <w:drawing>
              <wp:anchor distT="0" distB="0" distL="114300" distR="114300" simplePos="0" relativeHeight="251663360" behindDoc="0" locked="0" layoutInCell="1" allowOverlap="1" wp14:anchorId="7BBFF560" wp14:editId="0E355C37">
                <wp:simplePos x="0" y="0"/>
                <wp:positionH relativeFrom="margin">
                  <wp:align>center</wp:align>
                </wp:positionH>
                <wp:positionV relativeFrom="paragraph">
                  <wp:posOffset>759460</wp:posOffset>
                </wp:positionV>
                <wp:extent cx="883920" cy="1352550"/>
                <wp:effectExtent l="0" t="0" r="0" b="0"/>
                <wp:wrapTopAndBottom/>
                <wp:docPr id="2" name="Obrázek 9" descr="p9_znak_new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9" descr="p9_znak_new (1).jpg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920" cy="135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mallCaps/>
              <w:color w:val="0066CC"/>
              <w:sz w:val="48"/>
            </w:rPr>
            <w:t>C. Implementační část</w:t>
          </w:r>
        </w:p>
        <w:p w14:paraId="17CBE834" w14:textId="77777777" w:rsidR="006B4028" w:rsidRDefault="006B4028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497CF96" w14:textId="77777777" w:rsidR="006B4028" w:rsidRDefault="006B4028">
          <w:pPr>
            <w:pStyle w:val="Bezmez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4F0365EA" w14:textId="77777777" w:rsidR="006B4028" w:rsidRDefault="006B4028"/>
        <w:p w14:paraId="5069933B" w14:textId="77777777" w:rsidR="006B4028" w:rsidRDefault="006B4739">
          <w:pPr>
            <w:rPr>
              <w:rFonts w:cs="Calibri"/>
            </w:rPr>
          </w:pPr>
          <w:r>
            <w:rPr>
              <w:rFonts w:cs="Calibri"/>
              <w:b/>
              <w:bCs/>
            </w:rPr>
            <w:t>Zpracovatel:</w:t>
          </w:r>
          <w:r>
            <w:rPr>
              <w:rFonts w:cs="Calibri"/>
              <w:b/>
              <w:bCs/>
            </w:rPr>
            <w:tab/>
            <w:t>Mgr. Josef Miškovský, Ph.D.</w:t>
          </w:r>
        </w:p>
        <w:p w14:paraId="7D42145F" w14:textId="77777777" w:rsidR="006B4028" w:rsidRDefault="006B4028">
          <w:pPr>
            <w:rPr>
              <w:rFonts w:cs="Calibri"/>
            </w:rPr>
          </w:pPr>
        </w:p>
        <w:p w14:paraId="6B148DD3" w14:textId="77777777" w:rsidR="006B4028" w:rsidRDefault="006B4028">
          <w:pPr>
            <w:rPr>
              <w:rFonts w:cs="Calibri"/>
            </w:rPr>
          </w:pPr>
        </w:p>
        <w:p w14:paraId="0E91C7AC" w14:textId="77777777" w:rsidR="006B4028" w:rsidRDefault="006B4739">
          <w:pPr>
            <w:rPr>
              <w:rFonts w:cs="Calibri"/>
            </w:rPr>
          </w:pPr>
          <w:r>
            <w:rPr>
              <w:rFonts w:cs="Calibri"/>
              <w:b/>
            </w:rPr>
            <w:t>Datum:</w:t>
          </w:r>
          <w:r>
            <w:rPr>
              <w:rFonts w:cs="Calibri"/>
              <w:b/>
            </w:rPr>
            <w:tab/>
          </w:r>
          <w:r>
            <w:rPr>
              <w:rFonts w:cs="Calibri"/>
              <w:b/>
            </w:rPr>
            <w:tab/>
          </w:r>
          <w:r>
            <w:rPr>
              <w:rFonts w:cs="Calibri"/>
            </w:rPr>
            <w:t xml:space="preserve">únor </w:t>
          </w:r>
          <w:proofErr w:type="gramStart"/>
          <w:r>
            <w:rPr>
              <w:rFonts w:cs="Calibri"/>
            </w:rPr>
            <w:t>2021 – březen</w:t>
          </w:r>
          <w:proofErr w:type="gramEnd"/>
          <w:r>
            <w:rPr>
              <w:rFonts w:cs="Calibri"/>
            </w:rPr>
            <w:t xml:space="preserve"> 2021</w:t>
          </w:r>
        </w:p>
        <w:p w14:paraId="09A5DA3E" w14:textId="77777777" w:rsidR="006B4028" w:rsidRDefault="006B4739">
          <w:pPr>
            <w:rPr>
              <w:rFonts w:cs="Calibri"/>
            </w:rPr>
          </w:pPr>
          <w:r>
            <w:rPr>
              <w:rFonts w:cs="Calibri"/>
              <w:b/>
            </w:rPr>
            <w:t>Verze</w:t>
          </w:r>
          <w:r>
            <w:rPr>
              <w:rFonts w:cs="Calibri"/>
            </w:rPr>
            <w:t>:</w:t>
          </w:r>
          <w:r>
            <w:rPr>
              <w:rFonts w:cs="Calibri"/>
            </w:rPr>
            <w:tab/>
          </w:r>
          <w:r>
            <w:rPr>
              <w:rFonts w:cs="Calibri"/>
            </w:rPr>
            <w:tab/>
            <w:t>únor 2021</w:t>
          </w:r>
        </w:p>
        <w:p w14:paraId="3AB23E50" w14:textId="77777777" w:rsidR="006B4028" w:rsidRDefault="006B4739">
          <w:pPr>
            <w:jc w:val="left"/>
            <w:rPr>
              <w:rFonts w:eastAsia="Cambria" w:cs="Calibri"/>
              <w:b/>
              <w:bCs/>
              <w:smallCaps/>
              <w:color w:val="404040"/>
              <w:sz w:val="48"/>
              <w:szCs w:val="48"/>
              <w:lang w:eastAsia="en-US"/>
            </w:rPr>
          </w:pPr>
          <w:r>
            <w:rPr>
              <w:rFonts w:eastAsia="Cambria" w:cs="Calibri"/>
              <w:szCs w:val="48"/>
            </w:rPr>
            <w:br w:type="page"/>
          </w:r>
        </w:p>
      </w:sdtContent>
    </w:sdt>
    <w:p w14:paraId="630D48F8" w14:textId="77777777" w:rsidR="006B4028" w:rsidRDefault="006B4739">
      <w:pPr>
        <w:pStyle w:val="Nadpis1"/>
        <w:numPr>
          <w:ilvl w:val="0"/>
          <w:numId w:val="0"/>
        </w:numPr>
        <w:ind w:left="431" w:hanging="431"/>
      </w:pPr>
      <w:bookmarkStart w:id="0" w:name="_Toc358733015"/>
      <w:bookmarkStart w:id="1" w:name="_Toc358733666"/>
      <w:bookmarkStart w:id="2" w:name="_Toc483776340"/>
      <w:bookmarkStart w:id="3" w:name="_Toc486342273"/>
      <w:bookmarkStart w:id="4" w:name="_Toc51688309"/>
      <w:bookmarkStart w:id="5" w:name="_Toc67315822"/>
      <w:bookmarkStart w:id="6" w:name="_Toc70320064"/>
      <w:bookmarkStart w:id="7" w:name="_Toc331426885"/>
      <w:bookmarkStart w:id="8" w:name="_Toc351399630"/>
      <w:r>
        <w:lastRenderedPageBreak/>
        <w:t>Obsah</w:t>
      </w:r>
      <w:bookmarkEnd w:id="0"/>
      <w:bookmarkEnd w:id="1"/>
      <w:bookmarkEnd w:id="2"/>
      <w:bookmarkEnd w:id="3"/>
      <w:bookmarkEnd w:id="4"/>
      <w:bookmarkEnd w:id="5"/>
      <w:bookmarkEnd w:id="6"/>
    </w:p>
    <w:sdt>
      <w:sdtPr>
        <w:rPr>
          <w:b/>
          <w:bCs/>
        </w:rPr>
        <w:id w:val="9833227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548BB208" w14:textId="79AE797C" w:rsidR="001075A5" w:rsidRDefault="006B4739">
          <w:pPr>
            <w:pStyle w:val="Obsah1"/>
            <w:tabs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  <w:fldChar w:fldCharType="separate"/>
          </w:r>
          <w:hyperlink w:anchor="_Toc70320064" w:history="1">
            <w:r w:rsidR="001075A5" w:rsidRPr="007300F8">
              <w:rPr>
                <w:rStyle w:val="Hypertextovodkaz"/>
                <w:noProof/>
              </w:rPr>
              <w:t>Obsah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_Toc70320064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2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0E39C9C8" w14:textId="4D351785" w:rsidR="001075A5" w:rsidRDefault="008070F8">
          <w:pPr>
            <w:pStyle w:val="Obsah1"/>
            <w:tabs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65" w:history="1">
            <w:r w:rsidR="001075A5" w:rsidRPr="007300F8">
              <w:rPr>
                <w:rStyle w:val="Hypertextovodkaz"/>
                <w:noProof/>
              </w:rPr>
              <w:t>Seznam tabulek a obrázků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_Toc70320065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3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59FEAE35" w14:textId="6ADE135C" w:rsidR="001075A5" w:rsidRDefault="008070F8">
          <w:pPr>
            <w:pStyle w:val="Obsah1"/>
            <w:tabs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66" w:history="1">
            <w:r w:rsidR="001075A5" w:rsidRPr="007300F8">
              <w:rPr>
                <w:rStyle w:val="Hypertextovodkaz"/>
                <w:noProof/>
              </w:rPr>
              <w:t>Seznam použitých zkratek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_Toc70320066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4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1A6E1C12" w14:textId="5A4EA0D1" w:rsidR="001075A5" w:rsidRDefault="008070F8">
          <w:pPr>
            <w:pStyle w:val="Obsah1"/>
            <w:tabs>
              <w:tab w:val="left" w:pos="44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67" w:history="1">
            <w:r w:rsidR="001075A5" w:rsidRPr="007300F8">
              <w:rPr>
                <w:rStyle w:val="Hypertextovodkaz"/>
                <w:noProof/>
              </w:rPr>
              <w:t>1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noProof/>
              </w:rPr>
              <w:t>úvod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_Toc70320067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5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0D3798D6" w14:textId="5FFAC128" w:rsidR="001075A5" w:rsidRDefault="008070F8">
          <w:pPr>
            <w:pStyle w:val="Obsah1"/>
            <w:tabs>
              <w:tab w:val="left" w:pos="44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68" w:history="1">
            <w:r w:rsidR="001075A5" w:rsidRPr="007300F8">
              <w:rPr>
                <w:rStyle w:val="Hypertextovodkaz"/>
                <w:noProof/>
              </w:rPr>
              <w:t>2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noProof/>
              </w:rPr>
              <w:t>Rozdělení kompetencí a úkolů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_Toc70320068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6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28EF095C" w14:textId="7644BB15" w:rsidR="001075A5" w:rsidRDefault="008070F8">
          <w:pPr>
            <w:pStyle w:val="Obsah1"/>
            <w:tabs>
              <w:tab w:val="left" w:pos="44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69" w:history="1">
            <w:r w:rsidR="001075A5" w:rsidRPr="007300F8">
              <w:rPr>
                <w:rStyle w:val="Hypertextovodkaz"/>
                <w:noProof/>
              </w:rPr>
              <w:t>3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noProof/>
              </w:rPr>
              <w:t>Implementace strategického plánu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_Toc70320069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7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7546CA10" w14:textId="1344FA20" w:rsidR="001075A5" w:rsidRDefault="008070F8">
          <w:pPr>
            <w:pStyle w:val="Obsah2"/>
            <w:tabs>
              <w:tab w:val="left" w:pos="88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0" w:history="1">
            <w:r w:rsidR="001075A5" w:rsidRPr="007300F8">
              <w:rPr>
                <w:rStyle w:val="Hypertextovodkaz"/>
                <w:rFonts w:ascii="Calibri" w:hAnsi="Calibri" w:cs="Courier New"/>
                <w:noProof/>
              </w:rPr>
              <w:t>3.1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noProof/>
              </w:rPr>
              <w:t>Hodnocení plnění strategického plánu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_Toc70320070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7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37C2B821" w14:textId="43EB8147" w:rsidR="001075A5" w:rsidRDefault="008070F8">
          <w:pPr>
            <w:pStyle w:val="Obsah2"/>
            <w:tabs>
              <w:tab w:val="left" w:pos="88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1" w:history="1">
            <w:r w:rsidR="001075A5" w:rsidRPr="007300F8">
              <w:rPr>
                <w:rStyle w:val="Hypertextovodkaz"/>
                <w:rFonts w:ascii="Calibri" w:hAnsi="Calibri" w:cs="Courier New"/>
                <w:noProof/>
              </w:rPr>
              <w:t>3.2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noProof/>
              </w:rPr>
              <w:t>Práce se strategickým plánem – řídící struktura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_Toc70320071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7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441EAE9E" w14:textId="6C0215BF" w:rsidR="001075A5" w:rsidRDefault="008070F8">
          <w:pPr>
            <w:pStyle w:val="Obsah2"/>
            <w:tabs>
              <w:tab w:val="left" w:pos="88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2" w:history="1">
            <w:r w:rsidR="001075A5" w:rsidRPr="007300F8">
              <w:rPr>
                <w:rStyle w:val="Hypertextovodkaz"/>
                <w:rFonts w:ascii="Calibri" w:hAnsi="Calibri" w:cs="Courier New"/>
                <w:noProof/>
              </w:rPr>
              <w:t>3.3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noProof/>
              </w:rPr>
              <w:t>Práce s akčním plánem/projektovou databází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_Toc70320072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7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681DBB10" w14:textId="25449019" w:rsidR="001075A5" w:rsidRDefault="008070F8">
          <w:pPr>
            <w:pStyle w:val="Obsah2"/>
            <w:tabs>
              <w:tab w:val="left" w:pos="88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3" w:history="1">
            <w:r w:rsidR="001075A5" w:rsidRPr="007300F8">
              <w:rPr>
                <w:rStyle w:val="Hypertextovodkaz"/>
                <w:rFonts w:ascii="Calibri" w:hAnsi="Calibri" w:cs="Courier New"/>
                <w:noProof/>
              </w:rPr>
              <w:t>3.4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noProof/>
              </w:rPr>
              <w:t>Zapojení veřejnosti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_Toc70320073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8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579E4295" w14:textId="1C75EC02" w:rsidR="001075A5" w:rsidRDefault="008070F8">
          <w:pPr>
            <w:pStyle w:val="Obsah2"/>
            <w:tabs>
              <w:tab w:val="left" w:pos="88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4" w:history="1">
            <w:r w:rsidR="001075A5" w:rsidRPr="007300F8">
              <w:rPr>
                <w:rStyle w:val="Hypertextovodkaz"/>
                <w:rFonts w:ascii="Calibri" w:hAnsi="Calibri" w:cs="Courier New"/>
                <w:noProof/>
              </w:rPr>
              <w:t>3.5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noProof/>
              </w:rPr>
              <w:t>Aktualizace strategického plánu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_Toc70320074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8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6D6D2BF0" w14:textId="7D96408D" w:rsidR="001075A5" w:rsidRDefault="008070F8">
          <w:pPr>
            <w:pStyle w:val="Obsah1"/>
            <w:tabs>
              <w:tab w:val="left" w:pos="44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5" w:history="1">
            <w:r w:rsidR="001075A5" w:rsidRPr="007300F8">
              <w:rPr>
                <w:rStyle w:val="Hypertextovodkaz"/>
                <w:noProof/>
              </w:rPr>
              <w:t>4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noProof/>
              </w:rPr>
              <w:t>Projektové řízení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_Toc70320075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9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103B7FEA" w14:textId="5458DA33" w:rsidR="001075A5" w:rsidRDefault="008070F8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6" w:history="1"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1.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Identifikace záměru (příjem a evidence podnětu)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_Toc70320076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10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55A6F2DF" w14:textId="124D8393" w:rsidR="001075A5" w:rsidRDefault="008070F8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7" w:history="1"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2.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Výběr záměru do akčního plánu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_Toc70320077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10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00C03E11" w14:textId="70985669" w:rsidR="001075A5" w:rsidRDefault="008070F8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8" w:history="1"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3.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Příprava návrhu investičního projektu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_Toc70320078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11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6A19B89D" w14:textId="7043AD94" w:rsidR="001075A5" w:rsidRDefault="008070F8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79" w:history="1"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4.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Posouzení a projednání návrhu projektu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_Toc70320079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11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77CC3FD7" w14:textId="51184C2B" w:rsidR="001075A5" w:rsidRDefault="008070F8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80" w:history="1"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5.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Technicko-ekonomická příprava projektu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_Toc70320080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11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71BA1A7B" w14:textId="61E31588" w:rsidR="001075A5" w:rsidRDefault="008070F8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81" w:history="1"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6.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Realizace projektu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_Toc70320081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11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0B96D8CC" w14:textId="4D14F542" w:rsidR="001075A5" w:rsidRDefault="008070F8">
          <w:pPr>
            <w:pStyle w:val="Obsah2"/>
            <w:tabs>
              <w:tab w:val="left" w:pos="66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82" w:history="1"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7.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rFonts w:eastAsia="Batang"/>
                <w:noProof/>
                <w:lang w:eastAsia="en-US"/>
              </w:rPr>
              <w:t>Monitoring a udržitelnost výstupů projektu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_Toc70320082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12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3507C42E" w14:textId="13C106EF" w:rsidR="001075A5" w:rsidRDefault="008070F8">
          <w:pPr>
            <w:pStyle w:val="Obsah1"/>
            <w:tabs>
              <w:tab w:val="left" w:pos="440"/>
              <w:tab w:val="righ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70320083" w:history="1">
            <w:r w:rsidR="001075A5" w:rsidRPr="007300F8">
              <w:rPr>
                <w:rStyle w:val="Hypertextovodkaz"/>
                <w:noProof/>
              </w:rPr>
              <w:t>5</w:t>
            </w:r>
            <w:r w:rsidR="001075A5">
              <w:rPr>
                <w:rFonts w:eastAsiaTheme="minorEastAsia" w:cstheme="minorBidi"/>
                <w:noProof/>
                <w:lang w:eastAsia="cs-CZ"/>
              </w:rPr>
              <w:tab/>
            </w:r>
            <w:r w:rsidR="001075A5" w:rsidRPr="007300F8">
              <w:rPr>
                <w:rStyle w:val="Hypertextovodkaz"/>
                <w:noProof/>
              </w:rPr>
              <w:t>Akční plán</w:t>
            </w:r>
            <w:r w:rsidR="001075A5">
              <w:rPr>
                <w:noProof/>
                <w:webHidden/>
              </w:rPr>
              <w:tab/>
            </w:r>
            <w:r w:rsidR="001075A5">
              <w:rPr>
                <w:noProof/>
                <w:webHidden/>
              </w:rPr>
              <w:fldChar w:fldCharType="begin"/>
            </w:r>
            <w:r w:rsidR="001075A5">
              <w:rPr>
                <w:noProof/>
                <w:webHidden/>
              </w:rPr>
              <w:instrText xml:space="preserve"> PAGEREF _Toc70320083 \h </w:instrText>
            </w:r>
            <w:r w:rsidR="001075A5">
              <w:rPr>
                <w:noProof/>
                <w:webHidden/>
              </w:rPr>
            </w:r>
            <w:r w:rsidR="001075A5">
              <w:rPr>
                <w:noProof/>
                <w:webHidden/>
              </w:rPr>
              <w:fldChar w:fldCharType="separate"/>
            </w:r>
            <w:r w:rsidR="001075A5">
              <w:rPr>
                <w:noProof/>
                <w:webHidden/>
              </w:rPr>
              <w:t>13</w:t>
            </w:r>
            <w:r w:rsidR="001075A5">
              <w:rPr>
                <w:noProof/>
                <w:webHidden/>
              </w:rPr>
              <w:fldChar w:fldCharType="end"/>
            </w:r>
          </w:hyperlink>
        </w:p>
        <w:p w14:paraId="5EECEB75" w14:textId="05FDE9CA" w:rsidR="006B4028" w:rsidRDefault="006B4739">
          <w:r>
            <w:fldChar w:fldCharType="end"/>
          </w:r>
        </w:p>
      </w:sdtContent>
    </w:sdt>
    <w:p w14:paraId="4211CCE2" w14:textId="77777777" w:rsidR="006B4028" w:rsidRDefault="006B4028"/>
    <w:p w14:paraId="3FEDCABA" w14:textId="77777777" w:rsidR="006B4028" w:rsidRDefault="006B4739">
      <w:pPr>
        <w:pStyle w:val="Nadpis1"/>
        <w:numPr>
          <w:ilvl w:val="0"/>
          <w:numId w:val="0"/>
        </w:numPr>
      </w:pPr>
      <w:bookmarkStart w:id="9" w:name="_Toc358733667"/>
      <w:bookmarkStart w:id="10" w:name="_Toc70320065"/>
      <w:r>
        <w:lastRenderedPageBreak/>
        <w:t>Seznam tabulek a obrázků</w:t>
      </w:r>
      <w:bookmarkEnd w:id="9"/>
      <w:bookmarkEnd w:id="10"/>
    </w:p>
    <w:p w14:paraId="20870622" w14:textId="77777777" w:rsidR="006B4028" w:rsidRDefault="006B4739">
      <w:pPr>
        <w:pStyle w:val="Seznamobrzk"/>
        <w:tabs>
          <w:tab w:val="right" w:leader="dot" w:pos="9062"/>
        </w:tabs>
        <w:rPr>
          <w:rFonts w:eastAsiaTheme="minorEastAsia" w:cstheme="minorBidi"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64917092" w:history="1">
        <w:r>
          <w:rPr>
            <w:rStyle w:val="Hypertextovodkaz"/>
          </w:rPr>
          <w:t>Obrázek 1</w:t>
        </w:r>
        <w:r>
          <w:rPr>
            <w:rStyle w:val="Hypertextovodkaz"/>
            <w:rFonts w:ascii="Calibri" w:hAnsi="Calibri"/>
          </w:rPr>
          <w:t>: Projektový cyklus</w:t>
        </w:r>
        <w:r>
          <w:tab/>
        </w:r>
        <w:r>
          <w:fldChar w:fldCharType="begin"/>
        </w:r>
        <w:r>
          <w:instrText xml:space="preserve"> PAGEREF _Toc64917092 \h </w:instrText>
        </w:r>
        <w:r>
          <w:fldChar w:fldCharType="separate"/>
        </w:r>
        <w:r>
          <w:t>9</w:t>
        </w:r>
        <w:r>
          <w:fldChar w:fldCharType="end"/>
        </w:r>
      </w:hyperlink>
    </w:p>
    <w:p w14:paraId="7703018B" w14:textId="77777777" w:rsidR="006B4028" w:rsidRDefault="006B4739">
      <w:r>
        <w:fldChar w:fldCharType="end"/>
      </w:r>
    </w:p>
    <w:p w14:paraId="495F1E5E" w14:textId="77777777" w:rsidR="006B4028" w:rsidRDefault="006B4739">
      <w:pPr>
        <w:pStyle w:val="Nadpis1"/>
        <w:numPr>
          <w:ilvl w:val="0"/>
          <w:numId w:val="0"/>
        </w:numPr>
        <w:ind w:left="431" w:hanging="431"/>
      </w:pPr>
      <w:bookmarkStart w:id="11" w:name="_Toc358733668"/>
      <w:bookmarkStart w:id="12" w:name="_Toc70320066"/>
      <w:r>
        <w:lastRenderedPageBreak/>
        <w:t>Seznam použitých zkratek</w:t>
      </w:r>
      <w:bookmarkEnd w:id="7"/>
      <w:bookmarkEnd w:id="8"/>
      <w:bookmarkEnd w:id="11"/>
      <w:bookmarkEnd w:id="12"/>
    </w:p>
    <w:p w14:paraId="611CD323" w14:textId="77777777" w:rsidR="006B4028" w:rsidRDefault="006B4739">
      <w:r>
        <w:t>ESIF</w:t>
      </w:r>
      <w:r>
        <w:tab/>
      </w:r>
      <w:r>
        <w:tab/>
        <w:t>Evropské strukturální a investiční fondy</w:t>
      </w:r>
    </w:p>
    <w:p w14:paraId="29DCE180" w14:textId="77777777" w:rsidR="006B4028" w:rsidRDefault="006B4739">
      <w:r>
        <w:t>MČ</w:t>
      </w:r>
      <w:r>
        <w:tab/>
      </w:r>
      <w:r>
        <w:tab/>
        <w:t>městská část</w:t>
      </w:r>
    </w:p>
    <w:p w14:paraId="19C3A1AD" w14:textId="77777777" w:rsidR="006B4028" w:rsidRDefault="006B4739">
      <w:r>
        <w:t>SP</w:t>
      </w:r>
      <w:r>
        <w:tab/>
      </w:r>
      <w:r>
        <w:tab/>
        <w:t>strategický plán</w:t>
      </w:r>
    </w:p>
    <w:p w14:paraId="011E29D7" w14:textId="77777777" w:rsidR="006B4028" w:rsidRDefault="006B4739">
      <w:r>
        <w:t>ÚMČ</w:t>
      </w:r>
      <w:r>
        <w:tab/>
      </w:r>
      <w:r>
        <w:tab/>
        <w:t>úřad městské části</w:t>
      </w:r>
    </w:p>
    <w:p w14:paraId="7D37D539" w14:textId="77777777" w:rsidR="006B4028" w:rsidRDefault="006B4028"/>
    <w:p w14:paraId="61FBEDC8" w14:textId="77777777" w:rsidR="006B4028" w:rsidRDefault="006B4739">
      <w:pPr>
        <w:pStyle w:val="Nadpis1"/>
        <w:pBdr>
          <w:top w:val="single" w:sz="4" w:space="1" w:color="808080"/>
          <w:bottom w:val="single" w:sz="4" w:space="1" w:color="808080"/>
        </w:pBdr>
        <w:shd w:val="clear" w:color="auto" w:fill="D9D9D9"/>
        <w:spacing w:after="840"/>
      </w:pPr>
      <w:bookmarkStart w:id="13" w:name="_Toc70320067"/>
      <w:r>
        <w:lastRenderedPageBreak/>
        <w:t>úvod</w:t>
      </w:r>
      <w:bookmarkEnd w:id="13"/>
    </w:p>
    <w:p w14:paraId="18DE03A0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bookmarkStart w:id="14" w:name="_Toc442257403"/>
      <w:r>
        <w:rPr>
          <w:rFonts w:ascii="Calibri" w:hAnsi="Calibri"/>
          <w:szCs w:val="24"/>
        </w:rPr>
        <w:t xml:space="preserve">Pro úspěšnou realizaci strategického plánu je nezbytné zabezpečit potřebné procesní a organizační kroky, jejichž přehled a návrh jejich zpracování je předmětem implementační části. </w:t>
      </w:r>
    </w:p>
    <w:p w14:paraId="183DCF2B" w14:textId="77777777" w:rsidR="006B4028" w:rsidRDefault="006B4739">
      <w:pPr>
        <w:suppressAutoHyphens/>
        <w:spacing w:before="180" w:after="18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Smyslem systematizace postupů při práci se strategickým plánem jsou:</w:t>
      </w:r>
    </w:p>
    <w:p w14:paraId="16416763" w14:textId="525A8E3F" w:rsidR="006B4028" w:rsidRDefault="006B4739">
      <w:pPr>
        <w:pStyle w:val="Seznamsodrkami21"/>
      </w:pPr>
      <w:r>
        <w:t>využití veškerého potenciálu koncepčního přístupu při rozvoji MČ;</w:t>
      </w:r>
    </w:p>
    <w:p w14:paraId="6627EE5F" w14:textId="60A4B1E2" w:rsidR="006B4028" w:rsidRDefault="006B4739">
      <w:pPr>
        <w:pStyle w:val="Seznamsodrkami21"/>
      </w:pPr>
      <w:r>
        <w:t>zajištění maximální transparentnosti řízení rozvoje MČ;</w:t>
      </w:r>
    </w:p>
    <w:p w14:paraId="24F08F33" w14:textId="77777777" w:rsidR="006B4028" w:rsidRDefault="006B4739">
      <w:pPr>
        <w:pStyle w:val="Seznamsodrkami21"/>
      </w:pPr>
      <w:r>
        <w:t>určení rolí a pozic jednotlivých subjektů.</w:t>
      </w:r>
    </w:p>
    <w:p w14:paraId="3BB26574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Realizační část lze rozdělit do těchto kapitol:</w:t>
      </w:r>
    </w:p>
    <w:p w14:paraId="45EAE962" w14:textId="77777777" w:rsidR="006B4028" w:rsidRDefault="006B4739">
      <w:pPr>
        <w:numPr>
          <w:ilvl w:val="0"/>
          <w:numId w:val="5"/>
        </w:numPr>
        <w:suppressAutoHyphens/>
        <w:spacing w:before="180" w:after="18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Rozdělení kompetencí a úkolů;</w:t>
      </w:r>
    </w:p>
    <w:p w14:paraId="60083110" w14:textId="77777777" w:rsidR="006B4028" w:rsidRDefault="006B4739">
      <w:pPr>
        <w:numPr>
          <w:ilvl w:val="0"/>
          <w:numId w:val="5"/>
        </w:numPr>
        <w:suppressAutoHyphens/>
        <w:spacing w:before="180" w:after="18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Proces implementace strategického plánu;</w:t>
      </w:r>
    </w:p>
    <w:p w14:paraId="354F1232" w14:textId="77777777" w:rsidR="006B4028" w:rsidRDefault="006B4739">
      <w:pPr>
        <w:numPr>
          <w:ilvl w:val="0"/>
          <w:numId w:val="5"/>
        </w:numPr>
        <w:suppressAutoHyphens/>
        <w:spacing w:before="180" w:after="18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Realizace akčního plánu a systém projektového řízení.</w:t>
      </w:r>
    </w:p>
    <w:p w14:paraId="3579EAC5" w14:textId="77777777" w:rsidR="006B4028" w:rsidRDefault="006B4028">
      <w:pPr>
        <w:pStyle w:val="Titulek"/>
      </w:pPr>
    </w:p>
    <w:p w14:paraId="213062E8" w14:textId="77777777" w:rsidR="006B4028" w:rsidRDefault="006B4739">
      <w:pPr>
        <w:jc w:val="left"/>
        <w:rPr>
          <w:b/>
          <w:bCs/>
          <w:color w:val="0066CC"/>
          <w:sz w:val="20"/>
        </w:rPr>
      </w:pPr>
      <w:bookmarkStart w:id="15" w:name="_Toc497809028"/>
      <w:r>
        <w:br w:type="page"/>
      </w:r>
    </w:p>
    <w:p w14:paraId="584F21DE" w14:textId="77777777" w:rsidR="006B4028" w:rsidRDefault="006B4739">
      <w:pPr>
        <w:pStyle w:val="Nadpis1"/>
        <w:pBdr>
          <w:top w:val="single" w:sz="4" w:space="1" w:color="808080"/>
          <w:bottom w:val="single" w:sz="4" w:space="1" w:color="808080"/>
        </w:pBdr>
        <w:shd w:val="clear" w:color="auto" w:fill="D9D9D9"/>
        <w:spacing w:after="840"/>
      </w:pPr>
      <w:bookmarkStart w:id="16" w:name="_Toc390262485"/>
      <w:bookmarkStart w:id="17" w:name="_Toc442269720"/>
      <w:bookmarkStart w:id="18" w:name="_Toc498294038"/>
      <w:bookmarkStart w:id="19" w:name="_Toc70320068"/>
      <w:bookmarkStart w:id="20" w:name="_Toc390262484"/>
      <w:bookmarkStart w:id="21" w:name="_Toc442269719"/>
      <w:bookmarkStart w:id="22" w:name="_Toc321148330"/>
      <w:r>
        <w:lastRenderedPageBreak/>
        <w:t>Rozdělení kompetencí a úkolů</w:t>
      </w:r>
      <w:bookmarkEnd w:id="16"/>
      <w:bookmarkEnd w:id="17"/>
      <w:bookmarkEnd w:id="18"/>
      <w:bookmarkEnd w:id="19"/>
    </w:p>
    <w:p w14:paraId="6ED31557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Návrhová část strategického plánu byla připravena s ohledem na kompetence a možnosti (organizační, finanční) MČ, které jsou často výrazně menší (omezenější) než její skutečné potřeby. Z tohoto důvodu zahrnuje strategický plán různé typy intervencí (přímé a nepřímé), jejichž realizace vyžaduje odlišný přístup. </w:t>
      </w:r>
    </w:p>
    <w:p w14:paraId="32E6A6B0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Realizace tak komplexního dokumentu, jakým strategický plán je, předpokládá součinnost a praktické naplnění principu partnerství mezi jednotlivými subjekty působícími za území MČ. </w:t>
      </w:r>
    </w:p>
    <w:p w14:paraId="55957FFC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 realizaci SP odpovídají následující subjekty:</w:t>
      </w:r>
    </w:p>
    <w:p w14:paraId="635BBC6A" w14:textId="77777777" w:rsidR="006B4028" w:rsidRDefault="006B4739">
      <w:pPr>
        <w:numPr>
          <w:ilvl w:val="0"/>
          <w:numId w:val="6"/>
        </w:numPr>
        <w:suppressAutoHyphens/>
        <w:spacing w:before="200" w:line="240" w:lineRule="auto"/>
        <w:rPr>
          <w:rFonts w:ascii="Calibri" w:hAnsi="Calibri"/>
          <w:szCs w:val="24"/>
        </w:rPr>
      </w:pPr>
      <w:bookmarkStart w:id="23" w:name="OLE_LINK1"/>
      <w:r>
        <w:rPr>
          <w:rFonts w:ascii="Calibri" w:hAnsi="Calibri"/>
          <w:b/>
          <w:color w:val="0070C0"/>
          <w:szCs w:val="24"/>
        </w:rPr>
        <w:t xml:space="preserve">Rada MČ Praha 9 </w:t>
      </w:r>
      <w:r>
        <w:rPr>
          <w:rFonts w:ascii="Calibri" w:hAnsi="Calibri"/>
          <w:szCs w:val="24"/>
        </w:rPr>
        <w:t xml:space="preserve">(event. prostřednictvím poradního hlasu některé z komisí Rady) </w:t>
      </w:r>
      <w:r>
        <w:rPr>
          <w:rFonts w:ascii="Calibri" w:hAnsi="Calibri"/>
          <w:szCs w:val="24"/>
        </w:rPr>
        <w:br/>
        <w:t>a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color w:val="0070C0"/>
          <w:szCs w:val="24"/>
        </w:rPr>
        <w:t>Zastupitelstvo MČ Praha 9</w:t>
      </w:r>
      <w:r>
        <w:rPr>
          <w:rFonts w:ascii="Calibri" w:hAnsi="Calibri"/>
          <w:color w:val="0070C0"/>
          <w:szCs w:val="24"/>
        </w:rPr>
        <w:t xml:space="preserve"> </w:t>
      </w:r>
      <w:r>
        <w:rPr>
          <w:rFonts w:ascii="Calibri" w:hAnsi="Calibri"/>
          <w:szCs w:val="24"/>
        </w:rPr>
        <w:t xml:space="preserve">(v případě, že daná kompetence přísluší zastupitelstvu) jako struktura rozhodující o aktivitách a intervencích MČ na základě strategického plánu </w:t>
      </w:r>
      <w:r>
        <w:rPr>
          <w:rFonts w:ascii="Calibri" w:hAnsi="Calibri"/>
          <w:szCs w:val="24"/>
        </w:rPr>
        <w:br/>
        <w:t>a schvalující významné aktivity a intervence;</w:t>
      </w:r>
    </w:p>
    <w:p w14:paraId="51580E7D" w14:textId="77777777" w:rsidR="006B4028" w:rsidRDefault="006B4739">
      <w:pPr>
        <w:numPr>
          <w:ilvl w:val="0"/>
          <w:numId w:val="6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projektový manažer</w:t>
      </w:r>
      <w:r>
        <w:rPr>
          <w:rFonts w:ascii="Calibri" w:hAnsi="Calibri"/>
          <w:color w:val="0070C0"/>
          <w:szCs w:val="24"/>
        </w:rPr>
        <w:t xml:space="preserve"> </w:t>
      </w:r>
      <w:r>
        <w:rPr>
          <w:rFonts w:ascii="Calibri" w:hAnsi="Calibri"/>
          <w:szCs w:val="24"/>
        </w:rPr>
        <w:t xml:space="preserve">(pověřený pracovník ÚMČ) - realizuje administraci strategického plánu </w:t>
      </w:r>
      <w:r>
        <w:rPr>
          <w:rFonts w:ascii="Calibri" w:hAnsi="Calibri"/>
          <w:szCs w:val="24"/>
        </w:rPr>
        <w:br/>
        <w:t xml:space="preserve">a případně i část intervencí navržených a/nebo schválených MČ, provádějící monitoring dotačních příležitostí atd.; </w:t>
      </w:r>
    </w:p>
    <w:p w14:paraId="3A30C566" w14:textId="77777777" w:rsidR="006B4028" w:rsidRDefault="006B4739">
      <w:pPr>
        <w:numPr>
          <w:ilvl w:val="1"/>
          <w:numId w:val="6"/>
        </w:numPr>
        <w:suppressAutoHyphens/>
        <w:spacing w:before="200" w:line="240" w:lineRule="auto"/>
        <w:ind w:left="993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projektovému manažerovi (koordinátorovi strategického plánování) budou pro tento účel svěřeny kompetence v organizačním řádu MČ a tato pozice bude nastavena tak, že má kompetenci požadovat od pracovníků jiných odborů ÚMČ Praha 9 informace o přípravě </w:t>
      </w:r>
      <w:r>
        <w:rPr>
          <w:rFonts w:ascii="Calibri" w:hAnsi="Calibri"/>
          <w:szCs w:val="24"/>
        </w:rPr>
        <w:br/>
        <w:t xml:space="preserve">a realizaci projektů a požadovat po nich součinnost při realizaci strategického plánu </w:t>
      </w:r>
      <w:r>
        <w:rPr>
          <w:rFonts w:ascii="Calibri" w:hAnsi="Calibri"/>
          <w:szCs w:val="24"/>
        </w:rPr>
        <w:br/>
        <w:t>a aktualizaci akčního plánu;</w:t>
      </w:r>
    </w:p>
    <w:bookmarkEnd w:id="23"/>
    <w:p w14:paraId="7C11BAC9" w14:textId="77777777" w:rsidR="006B4028" w:rsidRDefault="006B4739">
      <w:pPr>
        <w:numPr>
          <w:ilvl w:val="0"/>
          <w:numId w:val="6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participující subjekty</w:t>
      </w:r>
      <w:r>
        <w:rPr>
          <w:rFonts w:ascii="Calibri" w:hAnsi="Calibri"/>
          <w:color w:val="0070C0"/>
          <w:szCs w:val="24"/>
        </w:rPr>
        <w:t xml:space="preserve"> </w:t>
      </w:r>
      <w:r>
        <w:rPr>
          <w:rFonts w:ascii="Calibri" w:hAnsi="Calibri"/>
          <w:szCs w:val="24"/>
        </w:rPr>
        <w:t>(odlišné pro každé opatření);</w:t>
      </w:r>
    </w:p>
    <w:p w14:paraId="4F379DF7" w14:textId="77777777" w:rsidR="006B4028" w:rsidRDefault="006B4739">
      <w:pPr>
        <w:numPr>
          <w:ilvl w:val="0"/>
          <w:numId w:val="6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garanti jednotlivých projektových záměrů</w:t>
      </w:r>
      <w:r>
        <w:rPr>
          <w:rFonts w:ascii="Calibri" w:hAnsi="Calibri"/>
          <w:color w:val="0070C0"/>
          <w:szCs w:val="24"/>
        </w:rPr>
        <w:t xml:space="preserve"> </w:t>
      </w:r>
      <w:r>
        <w:rPr>
          <w:rFonts w:ascii="Calibri" w:hAnsi="Calibri"/>
          <w:szCs w:val="24"/>
        </w:rPr>
        <w:t>v rámci MČ či mimo strukturu správy MČ.</w:t>
      </w:r>
    </w:p>
    <w:p w14:paraId="23B3EAC4" w14:textId="77777777" w:rsidR="006B4028" w:rsidRDefault="006B4028">
      <w:pPr>
        <w:suppressAutoHyphens/>
        <w:spacing w:before="200" w:line="240" w:lineRule="auto"/>
        <w:ind w:left="720"/>
        <w:rPr>
          <w:rFonts w:ascii="Calibri" w:hAnsi="Calibri"/>
          <w:szCs w:val="24"/>
        </w:rPr>
      </w:pPr>
    </w:p>
    <w:p w14:paraId="48423978" w14:textId="77777777" w:rsidR="006B4028" w:rsidRDefault="006B4739">
      <w:pPr>
        <w:pStyle w:val="Nadpis1"/>
        <w:pBdr>
          <w:top w:val="single" w:sz="4" w:space="1" w:color="808080"/>
          <w:bottom w:val="single" w:sz="4" w:space="1" w:color="808080"/>
        </w:pBdr>
        <w:shd w:val="clear" w:color="auto" w:fill="D9D9D9"/>
        <w:spacing w:after="840"/>
      </w:pPr>
      <w:bookmarkStart w:id="24" w:name="_Toc498294039"/>
      <w:bookmarkStart w:id="25" w:name="_Toc70320069"/>
      <w:r>
        <w:lastRenderedPageBreak/>
        <w:t xml:space="preserve">Implementace </w:t>
      </w:r>
      <w:bookmarkEnd w:id="20"/>
      <w:r>
        <w:t>strategického plánu</w:t>
      </w:r>
      <w:bookmarkEnd w:id="21"/>
      <w:bookmarkEnd w:id="24"/>
      <w:bookmarkEnd w:id="25"/>
    </w:p>
    <w:p w14:paraId="2FA38963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Implementace SP rozvoje MČ Praha 9 předpokládá realizaci dílčích změn a zavedení či úpravu několika dílčích procesů na ÚMČ Praha 9. Tyto změny a procesy jsou uvedeny v následujících podkapitolách.</w:t>
      </w:r>
    </w:p>
    <w:p w14:paraId="2FDA57CF" w14:textId="77777777" w:rsidR="006B4028" w:rsidRDefault="006B4739">
      <w:pPr>
        <w:pStyle w:val="Nadpis2"/>
        <w:spacing w:before="360"/>
      </w:pPr>
      <w:bookmarkStart w:id="26" w:name="_Toc390262486"/>
      <w:bookmarkStart w:id="27" w:name="_Toc442269721"/>
      <w:bookmarkStart w:id="28" w:name="_Toc498294040"/>
      <w:bookmarkStart w:id="29" w:name="_Toc70320070"/>
      <w:r>
        <w:t xml:space="preserve">Hodnocení plnění </w:t>
      </w:r>
      <w:bookmarkEnd w:id="26"/>
      <w:r>
        <w:t>strategického plánu</w:t>
      </w:r>
      <w:bookmarkEnd w:id="27"/>
      <w:bookmarkEnd w:id="28"/>
      <w:bookmarkEnd w:id="29"/>
    </w:p>
    <w:p w14:paraId="6667668E" w14:textId="770FEA2A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Plnění strategického plánu je třeba každoročně vyhodnocovat. Pro každoroční vyhodnocování plnění strategického plánu je vhodné využít platformu Rady MČ (event. Zastupitelstva MČ) a koordinovat jej s aktualizací akčního plánu. Efektivním krokem je zabývat se na příslušných schůzkách jak plněním strategického plánu, tak i aktualizací plánu akčního. </w:t>
      </w:r>
    </w:p>
    <w:p w14:paraId="27D644EE" w14:textId="77777777" w:rsidR="006B4028" w:rsidRDefault="006B4739">
      <w:pPr>
        <w:suppressAutoHyphens/>
        <w:spacing w:before="200"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Hodnocení plnění strategického plánu bude realizováno na základě ukazatelů stanových </w:t>
      </w:r>
      <w:r>
        <w:rPr>
          <w:rFonts w:ascii="Calibri" w:hAnsi="Calibri"/>
          <w:szCs w:val="24"/>
        </w:rPr>
        <w:br/>
        <w:t>u jednotlivých cílů. Hodnocení bude zpracováváno projektovým manažerem a předloženo Radě MČ (event. Zastupitelstvu MČ).</w:t>
      </w:r>
    </w:p>
    <w:p w14:paraId="621F3527" w14:textId="60650908" w:rsidR="006B4028" w:rsidRDefault="006B4739">
      <w:pPr>
        <w:pStyle w:val="Nadpis2"/>
        <w:spacing w:before="360"/>
      </w:pPr>
      <w:bookmarkStart w:id="30" w:name="_Toc442269722"/>
      <w:bookmarkStart w:id="31" w:name="_Toc498294041"/>
      <w:bookmarkStart w:id="32" w:name="_Toc390262487"/>
      <w:bookmarkStart w:id="33" w:name="_Toc70320071"/>
      <w:r>
        <w:t>Práce se strategickým plánem – říd</w:t>
      </w:r>
      <w:r w:rsidR="001075A5">
        <w:t>í</w:t>
      </w:r>
      <w:r>
        <w:t>cí struktura</w:t>
      </w:r>
      <w:bookmarkEnd w:id="30"/>
      <w:bookmarkEnd w:id="31"/>
      <w:bookmarkEnd w:id="32"/>
      <w:bookmarkEnd w:id="33"/>
    </w:p>
    <w:p w14:paraId="6246F913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Jednání Rady MČ Praha 9 k realizaci Strategického plánu rozvoje MČ Praha 9 je vhodné svolat </w:t>
      </w:r>
      <w:r>
        <w:rPr>
          <w:rFonts w:ascii="Calibri" w:hAnsi="Calibri"/>
          <w:szCs w:val="24"/>
        </w:rPr>
        <w:br/>
      </w:r>
      <w:proofErr w:type="gramStart"/>
      <w:r>
        <w:rPr>
          <w:rFonts w:ascii="Calibri" w:hAnsi="Calibri"/>
          <w:szCs w:val="24"/>
        </w:rPr>
        <w:t>1-2x</w:t>
      </w:r>
      <w:proofErr w:type="gramEnd"/>
      <w:r>
        <w:rPr>
          <w:rFonts w:ascii="Calibri" w:hAnsi="Calibri"/>
          <w:szCs w:val="24"/>
        </w:rPr>
        <w:t xml:space="preserve"> ročně. </w:t>
      </w:r>
    </w:p>
    <w:p w14:paraId="57CE3AEC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Obsah schůzek je následující:</w:t>
      </w:r>
    </w:p>
    <w:p w14:paraId="1DB75497" w14:textId="77777777" w:rsidR="006B4028" w:rsidRDefault="006B4739">
      <w:pPr>
        <w:numPr>
          <w:ilvl w:val="0"/>
          <w:numId w:val="7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generování nových projektů a jejich prvotní příprava (finanční zdroje, harmonogram; </w:t>
      </w:r>
      <w:r>
        <w:rPr>
          <w:rFonts w:ascii="Calibri" w:hAnsi="Calibri"/>
          <w:szCs w:val="24"/>
        </w:rPr>
        <w:br/>
        <w:t>1x ročně);</w:t>
      </w:r>
    </w:p>
    <w:p w14:paraId="1D34EB11" w14:textId="77777777" w:rsidR="006B4028" w:rsidRDefault="006B4739">
      <w:pPr>
        <w:numPr>
          <w:ilvl w:val="0"/>
          <w:numId w:val="7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aktualizace akčního </w:t>
      </w:r>
      <w:proofErr w:type="gramStart"/>
      <w:r>
        <w:rPr>
          <w:rFonts w:ascii="Calibri" w:hAnsi="Calibri"/>
          <w:szCs w:val="24"/>
        </w:rPr>
        <w:t>plánu - vyřazení</w:t>
      </w:r>
      <w:proofErr w:type="gramEnd"/>
      <w:r>
        <w:rPr>
          <w:rFonts w:ascii="Calibri" w:hAnsi="Calibri"/>
          <w:szCs w:val="24"/>
        </w:rPr>
        <w:t xml:space="preserve"> ukončených / zamítnutých projektů a doplnění záměrů nových (1-2x ročně);</w:t>
      </w:r>
    </w:p>
    <w:p w14:paraId="122AA639" w14:textId="77777777" w:rsidR="006B4028" w:rsidRDefault="006B4739">
      <w:pPr>
        <w:numPr>
          <w:ilvl w:val="0"/>
          <w:numId w:val="7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příprava a pokrok při realizaci jednotlivých projektů (</w:t>
      </w:r>
      <w:proofErr w:type="gramStart"/>
      <w:r>
        <w:rPr>
          <w:rFonts w:ascii="Calibri" w:hAnsi="Calibri"/>
          <w:szCs w:val="24"/>
        </w:rPr>
        <w:t>1-2x</w:t>
      </w:r>
      <w:proofErr w:type="gramEnd"/>
      <w:r>
        <w:rPr>
          <w:rFonts w:ascii="Calibri" w:hAnsi="Calibri"/>
          <w:szCs w:val="24"/>
        </w:rPr>
        <w:t xml:space="preserve"> ročně);</w:t>
      </w:r>
    </w:p>
    <w:p w14:paraId="09379148" w14:textId="77777777" w:rsidR="006B4028" w:rsidRDefault="006B4739">
      <w:pPr>
        <w:numPr>
          <w:ilvl w:val="0"/>
          <w:numId w:val="7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rozhodnutí o potřebných komunikačních aktivitách směrem k veřejnosti (veřejná projednání, články v místním periodiku atd.; 2x ročně);</w:t>
      </w:r>
    </w:p>
    <w:p w14:paraId="33CD2FF4" w14:textId="77777777" w:rsidR="006B4028" w:rsidRDefault="006B4739">
      <w:pPr>
        <w:numPr>
          <w:ilvl w:val="0"/>
          <w:numId w:val="7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hodnocení plnění strategického plánu a jeho jednotlivých cílů (1x ročně).</w:t>
      </w:r>
    </w:p>
    <w:p w14:paraId="61B57157" w14:textId="77777777" w:rsidR="006B4028" w:rsidRDefault="006B4739">
      <w:pPr>
        <w:pStyle w:val="Nadpis2"/>
        <w:spacing w:before="360"/>
      </w:pPr>
      <w:bookmarkStart w:id="34" w:name="_Toc390262488"/>
      <w:bookmarkStart w:id="35" w:name="_Toc442269723"/>
      <w:bookmarkStart w:id="36" w:name="_Toc498294042"/>
      <w:bookmarkStart w:id="37" w:name="_Toc70320072"/>
      <w:r>
        <w:t>Práce s akčním plánem/projektovou databází</w:t>
      </w:r>
      <w:bookmarkEnd w:id="34"/>
      <w:bookmarkEnd w:id="35"/>
      <w:bookmarkEnd w:id="36"/>
      <w:bookmarkEnd w:id="37"/>
    </w:p>
    <w:p w14:paraId="08C9FE4F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Akční plán představuje seznam projektů pro nejbližší období 2 let, který je třeba nejméně 1x za rok aktualizovat. Aktualizace akčního plánu by měla probíhat v době přípravy návrhu rozpočtu na následující rok. Současně musí aktualizace probíhat v takovém období, aby bylo možné včas zahájit přípravu projektů s ohledem na územní a stavební řízení, zpracování žádostí o dotaci apod. </w:t>
      </w:r>
    </w:p>
    <w:p w14:paraId="482DDF29" w14:textId="4A6B0FC5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Frekvence aktualizace akčního plánu odpovídá frekvenci schůzek Rady MČ Praha 9 ke strategickému plánu. Zveřejnění aktualizace akčního plánu bude zajištěno prostřednictvím webových stránek MČ.</w:t>
      </w:r>
    </w:p>
    <w:p w14:paraId="22D70628" w14:textId="77777777" w:rsidR="006B4028" w:rsidRDefault="006B4739">
      <w:r>
        <w:br w:type="page"/>
      </w:r>
    </w:p>
    <w:p w14:paraId="2E13F357" w14:textId="77777777" w:rsidR="006B4028" w:rsidRDefault="006B4028">
      <w:pPr>
        <w:suppressAutoHyphens/>
        <w:spacing w:before="200" w:line="240" w:lineRule="auto"/>
        <w:rPr>
          <w:rFonts w:ascii="Calibri" w:hAnsi="Calibri"/>
          <w:szCs w:val="24"/>
        </w:rPr>
      </w:pPr>
    </w:p>
    <w:p w14:paraId="4E6B1D08" w14:textId="77777777" w:rsidR="006B4028" w:rsidRDefault="006B4739">
      <w:pPr>
        <w:pStyle w:val="Nadpis2"/>
        <w:spacing w:before="360"/>
      </w:pPr>
      <w:bookmarkStart w:id="38" w:name="_Toc390262489"/>
      <w:bookmarkStart w:id="39" w:name="_Toc498294044"/>
      <w:bookmarkStart w:id="40" w:name="_Toc442269725"/>
      <w:bookmarkStart w:id="41" w:name="_Toc70320073"/>
      <w:r>
        <w:t>Zapojení veřejnosti</w:t>
      </w:r>
      <w:bookmarkEnd w:id="38"/>
      <w:bookmarkEnd w:id="39"/>
      <w:bookmarkEnd w:id="40"/>
      <w:bookmarkEnd w:id="41"/>
    </w:p>
    <w:p w14:paraId="7E45A03B" w14:textId="77777777" w:rsidR="006B4028" w:rsidRDefault="006B4739">
      <w:pPr>
        <w:suppressAutoHyphens/>
        <w:spacing w:before="200" w:line="240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Pro zapojení široké veřejnosti do realizace strategického plánu je vhodné využít komunikačních nástrojů, jakými jsou například následující:</w:t>
      </w:r>
    </w:p>
    <w:p w14:paraId="5020FFF4" w14:textId="77777777" w:rsidR="006B4028" w:rsidRDefault="006B4739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komplexní průzkumy mezi obyvateli realizované v pravidelných intervalech (např. 4 roky);</w:t>
      </w:r>
    </w:p>
    <w:p w14:paraId="1D080BAF" w14:textId="77777777" w:rsidR="006B4028" w:rsidRDefault="006B4739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ad hoc ankety mezi obyvateli k vybraným tématům rozvoje MČ;</w:t>
      </w:r>
    </w:p>
    <w:p w14:paraId="58B4FC75" w14:textId="77777777" w:rsidR="006B4028" w:rsidRDefault="006B4739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dlouhodobé zveřejnění finální podoby výstupů strategického plánu a informací o jeho plnění na webových stránkách MČ (1x ročně);</w:t>
      </w:r>
    </w:p>
    <w:p w14:paraId="32460413" w14:textId="77777777" w:rsidR="006B4028" w:rsidRDefault="006B4739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poskytování informací prostřednictvím médií (tiskové zprávy, publikování informací v místním periodiku a na webových stránkách MČ; nejméně 1x ročně),</w:t>
      </w:r>
    </w:p>
    <w:p w14:paraId="43171223" w14:textId="77777777" w:rsidR="006B4028" w:rsidRDefault="006B4739">
      <w:pPr>
        <w:numPr>
          <w:ilvl w:val="0"/>
          <w:numId w:val="4"/>
        </w:numPr>
        <w:suppressAutoHyphens/>
        <w:spacing w:after="0" w:line="240" w:lineRule="auto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veřejná projednání k přípravě nejvýznamnějších projektových záměrů s přímým pozváním širšího okruhu zástupců odborné veřejnosti a s možností účasti kohokoli z řad širší veřejnosti.</w:t>
      </w:r>
    </w:p>
    <w:p w14:paraId="671F9C42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Podněty získané od veřejnosti kterýmkoli z výše uvedených způsobů budou projednány vedením MČ. Na tomto jednání bude rozhodnuto, zda bude příslušný podnět zařazen do akčního plánu.</w:t>
      </w:r>
    </w:p>
    <w:p w14:paraId="42BA7E1F" w14:textId="77777777" w:rsidR="006B4028" w:rsidRDefault="006B4739">
      <w:pPr>
        <w:pStyle w:val="Nadpis2"/>
        <w:spacing w:before="360"/>
      </w:pPr>
      <w:bookmarkStart w:id="42" w:name="_Toc390262490"/>
      <w:bookmarkStart w:id="43" w:name="_Toc442269726"/>
      <w:bookmarkStart w:id="44" w:name="_Toc498294045"/>
      <w:bookmarkStart w:id="45" w:name="_Toc70320074"/>
      <w:r>
        <w:t xml:space="preserve">Aktualizace </w:t>
      </w:r>
      <w:bookmarkEnd w:id="42"/>
      <w:r>
        <w:t>strategického plánu</w:t>
      </w:r>
      <w:bookmarkEnd w:id="43"/>
      <w:bookmarkEnd w:id="44"/>
      <w:bookmarkEnd w:id="45"/>
    </w:p>
    <w:p w14:paraId="0785458E" w14:textId="77777777" w:rsidR="006B4028" w:rsidRDefault="006B4739">
      <w:pPr>
        <w:suppressAutoHyphens/>
        <w:spacing w:before="200" w:line="240" w:lineRule="auto"/>
        <w:rPr>
          <w:rFonts w:ascii="Calibri" w:hAnsi="Calibri"/>
          <w:b/>
          <w:color w:val="0070C0"/>
          <w:szCs w:val="24"/>
        </w:rPr>
      </w:pPr>
      <w:r>
        <w:rPr>
          <w:rFonts w:ascii="Calibri" w:hAnsi="Calibri"/>
          <w:b/>
          <w:color w:val="0070C0"/>
          <w:szCs w:val="24"/>
        </w:rPr>
        <w:t>Strategický plán</w:t>
      </w:r>
    </w:p>
    <w:p w14:paraId="1ECA0758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Strategický plán je na obecné úrovni vize zpracován pro období 10 let, tj. do roku 2031. Jeho aktualizace může proběhnout přibližně v polovině své platnosti (tj. po 5 letech – 1x v době své platnosti). Potřeba aktualizace samotného strategického plánu může vyvstat i v okamžiku, kdy je splněna většina opatření navržených v jeho současné verzi a kdy je třeba modifikovat cíle a priority rozvoje MČ. Taková situace může nastat přibližně za dobu 4-6 let.</w:t>
      </w:r>
    </w:p>
    <w:p w14:paraId="47887BA2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Vhodným impulzem pro aktualizaci strategického plánu před koncem jeho „platnosti“ může být např. situace, kdy dojde k zásadním změnám v okolním prostředí (makroekonomické změny, zásadní změny v hospodářské či sociální politice státu či EU, nové programovací období regionální politiky EU apod.) nebo k potřebě upravit cílení strategického plánu. </w:t>
      </w:r>
    </w:p>
    <w:p w14:paraId="59FBC653" w14:textId="5F1F9D0B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Aktualizována by měla být především návrhová část dokumentu na úrovni opatření, méně pak část analytická.</w:t>
      </w:r>
    </w:p>
    <w:p w14:paraId="2AF43B24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Optimální doba pro zpracování zcela nového strategického plánu je cca 10 letech. Nový strategický plán je možné zpracovat i před koncem „platnosti“ plánu stávajícího, a to v případě, kdy bude nezbytná zásadnější revize strategického cílení rozvoje MČ.</w:t>
      </w:r>
    </w:p>
    <w:p w14:paraId="768D9783" w14:textId="77777777" w:rsidR="006B4028" w:rsidRDefault="006B4739">
      <w:pPr>
        <w:suppressAutoHyphens/>
        <w:spacing w:before="200" w:line="240" w:lineRule="auto"/>
        <w:rPr>
          <w:rFonts w:ascii="Calibri" w:hAnsi="Calibri"/>
          <w:b/>
          <w:color w:val="0070C0"/>
          <w:szCs w:val="24"/>
        </w:rPr>
      </w:pPr>
      <w:r>
        <w:rPr>
          <w:rFonts w:ascii="Calibri" w:hAnsi="Calibri"/>
          <w:b/>
          <w:color w:val="0070C0"/>
          <w:szCs w:val="24"/>
        </w:rPr>
        <w:t>Akční plán</w:t>
      </w:r>
    </w:p>
    <w:p w14:paraId="30FA68B6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Akční plán je koncipovaný jako „živý“ dokument, jehož aktualizace může probíhat i několikrát ročně, nejméně však 1x ročně.</w:t>
      </w:r>
    </w:p>
    <w:p w14:paraId="118FEC28" w14:textId="77777777" w:rsidR="006B4028" w:rsidRDefault="006B4028">
      <w:pPr>
        <w:suppressAutoHyphens/>
        <w:spacing w:before="200" w:line="240" w:lineRule="auto"/>
        <w:rPr>
          <w:rFonts w:ascii="Calibri" w:hAnsi="Calibri"/>
          <w:szCs w:val="24"/>
        </w:rPr>
      </w:pPr>
    </w:p>
    <w:p w14:paraId="59636C6F" w14:textId="77777777" w:rsidR="006B4028" w:rsidRDefault="006B4739">
      <w:pPr>
        <w:pStyle w:val="Nadpis1"/>
        <w:pBdr>
          <w:top w:val="single" w:sz="4" w:space="1" w:color="808080"/>
          <w:bottom w:val="single" w:sz="4" w:space="1" w:color="808080"/>
        </w:pBdr>
        <w:shd w:val="clear" w:color="auto" w:fill="D9D9D9"/>
        <w:spacing w:after="840"/>
      </w:pPr>
      <w:bookmarkStart w:id="46" w:name="_Toc442269727"/>
      <w:bookmarkStart w:id="47" w:name="_Toc390262491"/>
      <w:bookmarkStart w:id="48" w:name="_Toc498294046"/>
      <w:bookmarkStart w:id="49" w:name="_Toc70320075"/>
      <w:r>
        <w:lastRenderedPageBreak/>
        <w:t>Projektov</w:t>
      </w:r>
      <w:bookmarkEnd w:id="22"/>
      <w:r>
        <w:t>é řízení</w:t>
      </w:r>
      <w:bookmarkEnd w:id="46"/>
      <w:bookmarkEnd w:id="47"/>
      <w:bookmarkEnd w:id="48"/>
      <w:bookmarkEnd w:id="49"/>
    </w:p>
    <w:p w14:paraId="5643B71D" w14:textId="77777777" w:rsidR="006B4028" w:rsidRDefault="006B4739">
      <w:pPr>
        <w:suppressAutoHyphens/>
        <w:spacing w:before="12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Návrh systému projektového řízení vychází z existující organizační struktury ÚMČ Praha 9. Projektové řízení má cyklický charakter, tj. implementace projektů předpokládá cyklický charakter předkládání a schvalování projektů pro podporu ze strany MČ. V souladu s délkou rozpočtového cyklu je základní cyklus schvalování projektů 1 rok. Nastavený systém projektového řízení je transparentní pro všechny dotčené subjekty – volené i výkonné orgány MČ i další subjekty. Cílem nastaveného projektové řízení je vytvoření efektivního systému, který bude klást přiměřené nároky na zdroje MČ (finanční, personální, časové) a zároveň bude garantovat transparentní podporu kvalitním záměrům. </w:t>
      </w:r>
    </w:p>
    <w:p w14:paraId="7ED4B6BD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Projektový cyklus</w:t>
      </w:r>
      <w:r>
        <w:rPr>
          <w:rFonts w:ascii="Calibri" w:hAnsi="Calibri"/>
          <w:color w:val="0070C0"/>
          <w:szCs w:val="24"/>
        </w:rPr>
        <w:t xml:space="preserve"> </w:t>
      </w:r>
      <w:r>
        <w:rPr>
          <w:rFonts w:ascii="Calibri" w:hAnsi="Calibri"/>
          <w:szCs w:val="24"/>
        </w:rPr>
        <w:t xml:space="preserve">(tj. cyklus přípravy a realizace jednotlivých projektů) </w:t>
      </w:r>
      <w:r>
        <w:rPr>
          <w:rFonts w:ascii="Calibri" w:hAnsi="Calibri"/>
          <w:b/>
          <w:color w:val="0070C0"/>
          <w:szCs w:val="24"/>
        </w:rPr>
        <w:t>je členěn do 7 základních kroků</w:t>
      </w:r>
      <w:r>
        <w:rPr>
          <w:rFonts w:ascii="Calibri" w:hAnsi="Calibri"/>
          <w:szCs w:val="24"/>
        </w:rPr>
        <w:t>:</w:t>
      </w:r>
    </w:p>
    <w:p w14:paraId="41735D62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Identifikace projektu (příjem a evidence podnětu)</w:t>
      </w:r>
    </w:p>
    <w:p w14:paraId="01D241A9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Výběr záměru do akčního plánu (prvotní posouzení)</w:t>
      </w:r>
    </w:p>
    <w:p w14:paraId="7A2DA7B0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Příprava návrhu projektu</w:t>
      </w:r>
    </w:p>
    <w:p w14:paraId="44870D17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Posouzení a projednání návrhu projektu</w:t>
      </w:r>
    </w:p>
    <w:p w14:paraId="0C0E0965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Technicko-ekonomická příprava záměru (vč. případné žádosti o podporu)</w:t>
      </w:r>
    </w:p>
    <w:p w14:paraId="118B1999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Realizace projektu</w:t>
      </w:r>
    </w:p>
    <w:p w14:paraId="2061B503" w14:textId="77777777" w:rsidR="006B4028" w:rsidRDefault="006B4739">
      <w:pPr>
        <w:numPr>
          <w:ilvl w:val="0"/>
          <w:numId w:val="8"/>
        </w:numPr>
        <w:suppressAutoHyphens/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Monitoring a udržitelnost výstupů projektu</w:t>
      </w:r>
    </w:p>
    <w:p w14:paraId="5F69F0EE" w14:textId="77777777" w:rsidR="006B4028" w:rsidRDefault="006B4739">
      <w:p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Logiku projektového cyklu ilustruje obrázek 1, podrobnější popis jednotlivých kroků je uveden níže. </w:t>
      </w:r>
    </w:p>
    <w:p w14:paraId="7E4CC72E" w14:textId="77777777" w:rsidR="006B4028" w:rsidRDefault="006B4739">
      <w:pPr>
        <w:pStyle w:val="Titulek"/>
        <w:rPr>
          <w:rFonts w:ascii="Calibri" w:hAnsi="Calibri"/>
          <w:bCs w:val="0"/>
        </w:rPr>
      </w:pPr>
      <w:bookmarkStart w:id="50" w:name="_Toc320298402"/>
      <w:bookmarkStart w:id="51" w:name="_Toc320032805"/>
      <w:bookmarkStart w:id="52" w:name="_Toc442269733"/>
      <w:bookmarkStart w:id="53" w:name="_Toc320282960"/>
      <w:bookmarkStart w:id="54" w:name="_Toc497765746"/>
      <w:bookmarkStart w:id="55" w:name="_Toc498294054"/>
      <w:bookmarkStart w:id="56" w:name="_Toc64917092"/>
      <w:r>
        <w:t xml:space="preserve">Obrázek </w:t>
      </w:r>
      <w:r w:rsidR="008070F8">
        <w:fldChar w:fldCharType="begin"/>
      </w:r>
      <w:r w:rsidR="008070F8">
        <w:instrText xml:space="preserve"> SEQ Obrázek \* ARABIC </w:instrText>
      </w:r>
      <w:r w:rsidR="008070F8">
        <w:fldChar w:fldCharType="separate"/>
      </w:r>
      <w:r>
        <w:t>1</w:t>
      </w:r>
      <w:r w:rsidR="008070F8">
        <w:fldChar w:fldCharType="end"/>
      </w:r>
      <w:r>
        <w:rPr>
          <w:rFonts w:ascii="Calibri" w:hAnsi="Calibri"/>
          <w:bCs w:val="0"/>
        </w:rPr>
        <w:t xml:space="preserve">: </w:t>
      </w:r>
      <w:bookmarkEnd w:id="50"/>
      <w:bookmarkEnd w:id="51"/>
      <w:bookmarkEnd w:id="52"/>
      <w:bookmarkEnd w:id="53"/>
      <w:bookmarkEnd w:id="54"/>
      <w:bookmarkEnd w:id="55"/>
      <w:r>
        <w:rPr>
          <w:rFonts w:ascii="Calibri" w:hAnsi="Calibri"/>
          <w:bCs w:val="0"/>
        </w:rPr>
        <w:t>Projektový cyklus</w:t>
      </w:r>
      <w:bookmarkEnd w:id="56"/>
    </w:p>
    <w:p w14:paraId="62821F0D" w14:textId="77777777" w:rsidR="006B4028" w:rsidRDefault="006B4739">
      <w:pPr>
        <w:widowControl w:val="0"/>
        <w:suppressAutoHyphens/>
        <w:spacing w:beforeLines="20" w:before="48" w:afterLines="20" w:after="48" w:line="240" w:lineRule="auto"/>
        <w:jc w:val="left"/>
        <w:rPr>
          <w:rFonts w:ascii="Calibri" w:eastAsia="Arial Unicode MS" w:hAnsi="Calibri"/>
          <w:kern w:val="1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301F52AB" wp14:editId="3CB335CD">
            <wp:extent cx="4130675" cy="379095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11"/>
                    <a:srcRect t="9132"/>
                    <a:stretch>
                      <a:fillRect/>
                    </a:stretch>
                  </pic:blipFill>
                  <pic:spPr>
                    <a:xfrm>
                      <a:off x="0" y="0"/>
                      <a:ext cx="4139960" cy="37991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E32EE" w14:textId="77777777" w:rsidR="006B4028" w:rsidRDefault="006B4028">
      <w:pPr>
        <w:widowControl w:val="0"/>
        <w:suppressAutoHyphens/>
        <w:spacing w:beforeLines="20" w:before="48" w:afterLines="20" w:after="48" w:line="240" w:lineRule="auto"/>
        <w:jc w:val="left"/>
        <w:rPr>
          <w:rFonts w:ascii="Calibri" w:eastAsia="Arial Unicode MS" w:hAnsi="Calibri"/>
          <w:kern w:val="1"/>
          <w:sz w:val="18"/>
          <w:szCs w:val="18"/>
        </w:rPr>
      </w:pPr>
      <w:bookmarkStart w:id="57" w:name="_Toc239131139"/>
    </w:p>
    <w:p w14:paraId="31249BF2" w14:textId="77777777" w:rsidR="006B4028" w:rsidRDefault="006B4739">
      <w:pPr>
        <w:pStyle w:val="Nadpis2"/>
        <w:numPr>
          <w:ilvl w:val="0"/>
          <w:numId w:val="9"/>
        </w:numPr>
        <w:spacing w:before="0" w:after="0"/>
        <w:rPr>
          <w:rFonts w:eastAsia="Batang"/>
          <w:lang w:eastAsia="en-US"/>
        </w:rPr>
      </w:pPr>
      <w:bookmarkStart w:id="58" w:name="_Toc498294047"/>
      <w:bookmarkStart w:id="59" w:name="_Toc70320076"/>
      <w:bookmarkEnd w:id="57"/>
      <w:r>
        <w:rPr>
          <w:rFonts w:eastAsia="Batang"/>
          <w:lang w:eastAsia="en-US"/>
        </w:rPr>
        <w:lastRenderedPageBreak/>
        <w:t>Identifikace záměru (příjem a evidence podnětu)</w:t>
      </w:r>
      <w:bookmarkEnd w:id="58"/>
      <w:bookmarkEnd w:id="59"/>
    </w:p>
    <w:p w14:paraId="647F5154" w14:textId="331EAFF2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 xml:space="preserve">: </w:t>
      </w:r>
      <w:r w:rsidR="00FA742B">
        <w:rPr>
          <w:rFonts w:ascii="Calibri" w:hAnsi="Calibri"/>
          <w:szCs w:val="24"/>
        </w:rPr>
        <w:t>P</w:t>
      </w:r>
      <w:r>
        <w:rPr>
          <w:rFonts w:ascii="Calibri" w:hAnsi="Calibri"/>
          <w:szCs w:val="24"/>
        </w:rPr>
        <w:t>rojektový manažer</w:t>
      </w:r>
    </w:p>
    <w:p w14:paraId="035FE91F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117F096E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1. </w:t>
      </w:r>
      <w:proofErr w:type="gramStart"/>
      <w:r>
        <w:rPr>
          <w:rFonts w:ascii="Calibri" w:hAnsi="Calibri"/>
          <w:szCs w:val="24"/>
        </w:rPr>
        <w:t>krok - projektový</w:t>
      </w:r>
      <w:proofErr w:type="gramEnd"/>
      <w:r>
        <w:rPr>
          <w:rFonts w:ascii="Calibri" w:hAnsi="Calibri"/>
          <w:szCs w:val="24"/>
        </w:rPr>
        <w:t xml:space="preserve"> manažer přijme a zaeviduje projekt prostřednictvím tzv. Projektového listu. </w:t>
      </w:r>
    </w:p>
    <w:p w14:paraId="51997928" w14:textId="3FCFADDF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Projektový list obsahuje: finanční náročnost, obsahové zaměření, možného garanta a předkladatele záměru. </w:t>
      </w:r>
    </w:p>
    <w:p w14:paraId="07C9D637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Jednotlivé projektové listy vytváří Databázi projektů. </w:t>
      </w:r>
    </w:p>
    <w:p w14:paraId="652BB7EC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Databáze je předložena jednání Rady MČ Praha 9 (</w:t>
      </w:r>
      <w:proofErr w:type="gramStart"/>
      <w:r>
        <w:rPr>
          <w:rFonts w:ascii="Calibri" w:hAnsi="Calibri"/>
          <w:szCs w:val="24"/>
        </w:rPr>
        <w:t>event..</w:t>
      </w:r>
      <w:proofErr w:type="gramEnd"/>
      <w:r>
        <w:rPr>
          <w:rFonts w:ascii="Calibri" w:hAnsi="Calibri"/>
          <w:szCs w:val="24"/>
        </w:rPr>
        <w:t xml:space="preserve"> Zastupitelstva MČ Praha 9) k tématu strategického plánu.</w:t>
      </w:r>
    </w:p>
    <w:p w14:paraId="593BBE90" w14:textId="77777777" w:rsidR="006B4028" w:rsidRDefault="006B4739">
      <w:pPr>
        <w:pStyle w:val="Titulek"/>
        <w:rPr>
          <w:rFonts w:ascii="Calibri" w:hAnsi="Calibri"/>
          <w:szCs w:val="24"/>
        </w:rPr>
      </w:pPr>
      <w:r>
        <w:t xml:space="preserve">Tabulka </w:t>
      </w:r>
      <w:r w:rsidR="008070F8">
        <w:fldChar w:fldCharType="begin"/>
      </w:r>
      <w:r w:rsidR="008070F8">
        <w:instrText xml:space="preserve"> SEQ Tabulka \* ARABIC </w:instrText>
      </w:r>
      <w:r w:rsidR="008070F8">
        <w:fldChar w:fldCharType="separate"/>
      </w:r>
      <w:r>
        <w:t>1</w:t>
      </w:r>
      <w:r w:rsidR="008070F8">
        <w:fldChar w:fldCharType="end"/>
      </w:r>
      <w:r>
        <w:t xml:space="preserve"> Projektový list</w:t>
      </w:r>
    </w:p>
    <w:tbl>
      <w:tblPr>
        <w:tblStyle w:val="Svtlseznamzvraznn1"/>
        <w:tblW w:w="9214" w:type="dxa"/>
        <w:tblInd w:w="108" w:type="dxa"/>
        <w:tblLook w:val="04A0" w:firstRow="1" w:lastRow="0" w:firstColumn="1" w:lastColumn="0" w:noHBand="0" w:noVBand="1"/>
      </w:tblPr>
      <w:tblGrid>
        <w:gridCol w:w="4111"/>
        <w:gridCol w:w="1841"/>
        <w:gridCol w:w="3262"/>
      </w:tblGrid>
      <w:tr w:rsidR="006B4028" w14:paraId="5AB5B0EA" w14:textId="77777777" w:rsidTr="006B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18" w:space="0" w:color="4F81BD" w:themeColor="accent1"/>
              <w:left w:val="nil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40A6E61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b w:val="0"/>
                <w:bCs w:val="0"/>
                <w:color w:val="0070C0"/>
                <w:sz w:val="20"/>
                <w:szCs w:val="24"/>
              </w:rPr>
            </w:pPr>
            <w:r>
              <w:rPr>
                <w:rFonts w:ascii="Calibri" w:hAnsi="Calibri"/>
                <w:color w:val="0070C0"/>
                <w:sz w:val="20"/>
                <w:szCs w:val="24"/>
              </w:rPr>
              <w:t>Název projektu/záměru:</w:t>
            </w:r>
          </w:p>
        </w:tc>
        <w:tc>
          <w:tcPr>
            <w:tcW w:w="5103" w:type="dxa"/>
            <w:gridSpan w:val="2"/>
            <w:tcBorders>
              <w:top w:val="single" w:sz="18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14:paraId="7F3977CB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4"/>
              </w:rPr>
            </w:pPr>
          </w:p>
        </w:tc>
      </w:tr>
      <w:tr w:rsidR="006B4028" w14:paraId="3B160151" w14:textId="77777777" w:rsidTr="006B4028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6" w:space="0" w:color="4F81BD" w:themeColor="accent1"/>
              <w:left w:val="nil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750D8C1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color w:val="0070C0"/>
                <w:sz w:val="20"/>
                <w:szCs w:val="24"/>
              </w:rPr>
            </w:pPr>
            <w:r>
              <w:rPr>
                <w:rFonts w:ascii="Calibri" w:hAnsi="Calibri"/>
                <w:color w:val="0070C0"/>
                <w:sz w:val="20"/>
                <w:szCs w:val="24"/>
              </w:rPr>
              <w:t>Stručný popis projektu, cíle a výstupy projektu:</w:t>
            </w:r>
          </w:p>
        </w:tc>
        <w:tc>
          <w:tcPr>
            <w:tcW w:w="5103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14:paraId="43980C20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</w:p>
        </w:tc>
      </w:tr>
      <w:tr w:rsidR="006B4028" w14:paraId="713C9A84" w14:textId="77777777" w:rsidTr="006B4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6" w:space="0" w:color="4F81BD" w:themeColor="accent1"/>
              <w:left w:val="nil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63D4429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b w:val="0"/>
                <w:bCs w:val="0"/>
                <w:color w:val="0070C0"/>
                <w:sz w:val="20"/>
                <w:szCs w:val="24"/>
              </w:rPr>
            </w:pPr>
            <w:r>
              <w:rPr>
                <w:rFonts w:ascii="Calibri" w:hAnsi="Calibri"/>
                <w:color w:val="0070C0"/>
                <w:sz w:val="20"/>
                <w:szCs w:val="24"/>
              </w:rPr>
              <w:t xml:space="preserve">Nositel projektu/garant – subjekt  </w:t>
            </w:r>
          </w:p>
        </w:tc>
        <w:tc>
          <w:tcPr>
            <w:tcW w:w="5103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14:paraId="076CBA88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</w:p>
        </w:tc>
      </w:tr>
      <w:tr w:rsidR="006B4028" w14:paraId="1FD91537" w14:textId="77777777" w:rsidTr="006B402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 w:val="restart"/>
            <w:tcBorders>
              <w:top w:val="single" w:sz="6" w:space="0" w:color="4F81BD" w:themeColor="accent1"/>
              <w:left w:val="nil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3D00B31D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b w:val="0"/>
                <w:bCs w:val="0"/>
                <w:color w:val="0070C0"/>
                <w:sz w:val="20"/>
                <w:szCs w:val="24"/>
              </w:rPr>
            </w:pPr>
            <w:r>
              <w:rPr>
                <w:rFonts w:ascii="Calibri" w:hAnsi="Calibri"/>
                <w:color w:val="0070C0"/>
                <w:sz w:val="20"/>
                <w:szCs w:val="24"/>
              </w:rPr>
              <w:t xml:space="preserve">Kontakt na odpovědnou osobu </w:t>
            </w:r>
          </w:p>
        </w:tc>
        <w:tc>
          <w:tcPr>
            <w:tcW w:w="184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EE42E6F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Tel. číslo:</w:t>
            </w:r>
          </w:p>
        </w:tc>
        <w:tc>
          <w:tcPr>
            <w:tcW w:w="326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14:paraId="72D63C6D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</w:p>
        </w:tc>
      </w:tr>
      <w:tr w:rsidR="006B4028" w14:paraId="7F115C45" w14:textId="77777777" w:rsidTr="006B4028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Merge/>
            <w:tcBorders>
              <w:top w:val="single" w:sz="6" w:space="0" w:color="4F81BD" w:themeColor="accent1"/>
              <w:left w:val="nil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660F9CF2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b w:val="0"/>
                <w:bCs w:val="0"/>
                <w:color w:val="0070C0"/>
                <w:sz w:val="20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0004D213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Email:</w:t>
            </w:r>
          </w:p>
        </w:tc>
        <w:tc>
          <w:tcPr>
            <w:tcW w:w="326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14:paraId="53FBD46E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</w:p>
        </w:tc>
      </w:tr>
      <w:tr w:rsidR="006B4028" w14:paraId="1D5C0112" w14:textId="77777777" w:rsidTr="006B40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6" w:space="0" w:color="4F81BD" w:themeColor="accent1"/>
              <w:left w:val="nil"/>
              <w:bottom w:val="single" w:sz="6" w:space="0" w:color="4F81BD" w:themeColor="accent1"/>
              <w:right w:val="single" w:sz="6" w:space="0" w:color="4F81BD" w:themeColor="accent1"/>
            </w:tcBorders>
            <w:vAlign w:val="center"/>
          </w:tcPr>
          <w:p w14:paraId="580DC8BD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b w:val="0"/>
                <w:bCs w:val="0"/>
                <w:color w:val="0070C0"/>
                <w:sz w:val="20"/>
                <w:szCs w:val="24"/>
              </w:rPr>
            </w:pPr>
            <w:r>
              <w:rPr>
                <w:rFonts w:ascii="Calibri" w:hAnsi="Calibri"/>
                <w:color w:val="0070C0"/>
                <w:sz w:val="20"/>
                <w:szCs w:val="24"/>
              </w:rPr>
              <w:t>Časový plán realizace (mm/</w:t>
            </w:r>
            <w:proofErr w:type="spellStart"/>
            <w:r>
              <w:rPr>
                <w:rFonts w:ascii="Calibri" w:hAnsi="Calibri"/>
                <w:color w:val="0070C0"/>
                <w:sz w:val="20"/>
                <w:szCs w:val="24"/>
              </w:rPr>
              <w:t>rr</w:t>
            </w:r>
            <w:proofErr w:type="spellEnd"/>
            <w:r>
              <w:rPr>
                <w:rFonts w:ascii="Calibri" w:hAnsi="Calibri"/>
                <w:color w:val="0070C0"/>
                <w:sz w:val="20"/>
                <w:szCs w:val="24"/>
              </w:rPr>
              <w:t xml:space="preserve"> – mm/</w:t>
            </w:r>
            <w:proofErr w:type="spellStart"/>
            <w:r>
              <w:rPr>
                <w:rFonts w:ascii="Calibri" w:hAnsi="Calibri"/>
                <w:color w:val="0070C0"/>
                <w:sz w:val="20"/>
                <w:szCs w:val="24"/>
              </w:rPr>
              <w:t>rr</w:t>
            </w:r>
            <w:proofErr w:type="spellEnd"/>
            <w:r>
              <w:rPr>
                <w:rFonts w:ascii="Calibri" w:hAnsi="Calibri"/>
                <w:color w:val="0070C0"/>
                <w:sz w:val="20"/>
                <w:szCs w:val="24"/>
              </w:rPr>
              <w:t>):</w:t>
            </w:r>
          </w:p>
        </w:tc>
        <w:tc>
          <w:tcPr>
            <w:tcW w:w="5103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nil"/>
            </w:tcBorders>
            <w:vAlign w:val="center"/>
          </w:tcPr>
          <w:p w14:paraId="23DAD64D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</w:p>
        </w:tc>
      </w:tr>
      <w:tr w:rsidR="006B4028" w14:paraId="608F7C0D" w14:textId="77777777" w:rsidTr="006B402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6" w:space="0" w:color="4F81BD" w:themeColor="accent1"/>
              <w:left w:val="nil"/>
              <w:bottom w:val="single" w:sz="18" w:space="0" w:color="4F81BD" w:themeColor="accent1"/>
              <w:right w:val="single" w:sz="6" w:space="0" w:color="4F81BD" w:themeColor="accent1"/>
            </w:tcBorders>
            <w:vAlign w:val="center"/>
          </w:tcPr>
          <w:p w14:paraId="6DA1D2BF" w14:textId="77777777" w:rsidR="006B4028" w:rsidRDefault="006B4739">
            <w:pPr>
              <w:pStyle w:val="Odstavecseseznamem"/>
              <w:suppressAutoHyphens/>
              <w:spacing w:after="0" w:line="240" w:lineRule="auto"/>
              <w:ind w:left="34"/>
              <w:rPr>
                <w:rFonts w:ascii="Calibri" w:hAnsi="Calibri"/>
                <w:b w:val="0"/>
                <w:bCs w:val="0"/>
                <w:color w:val="0070C0"/>
                <w:sz w:val="20"/>
                <w:szCs w:val="24"/>
              </w:rPr>
            </w:pPr>
            <w:r>
              <w:rPr>
                <w:rFonts w:ascii="Calibri" w:hAnsi="Calibri"/>
                <w:color w:val="0070C0"/>
                <w:sz w:val="20"/>
                <w:szCs w:val="24"/>
              </w:rPr>
              <w:t>Celkové finanční náklady (v Kč)</w:t>
            </w:r>
          </w:p>
        </w:tc>
        <w:tc>
          <w:tcPr>
            <w:tcW w:w="5103" w:type="dxa"/>
            <w:gridSpan w:val="2"/>
            <w:tcBorders>
              <w:top w:val="single" w:sz="6" w:space="0" w:color="4F81BD" w:themeColor="accent1"/>
              <w:left w:val="single" w:sz="6" w:space="0" w:color="4F81BD" w:themeColor="accent1"/>
              <w:bottom w:val="single" w:sz="18" w:space="0" w:color="4F81BD" w:themeColor="accent1"/>
              <w:right w:val="nil"/>
            </w:tcBorders>
            <w:vAlign w:val="center"/>
          </w:tcPr>
          <w:p w14:paraId="741EE6F7" w14:textId="77777777" w:rsidR="006B4028" w:rsidRDefault="006B4028">
            <w:pPr>
              <w:pStyle w:val="Odstavecseseznamem"/>
              <w:suppressAutoHyphens/>
              <w:spacing w:after="0" w:line="240" w:lineRule="auto"/>
              <w:ind w:left="9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7B96F555" w14:textId="77777777" w:rsidR="006B4028" w:rsidRDefault="006B4739">
      <w:pPr>
        <w:pStyle w:val="Nadpis2"/>
        <w:numPr>
          <w:ilvl w:val="0"/>
          <w:numId w:val="9"/>
        </w:numPr>
        <w:spacing w:after="0"/>
        <w:rPr>
          <w:rFonts w:eastAsia="Batang"/>
          <w:lang w:eastAsia="en-US"/>
        </w:rPr>
      </w:pPr>
      <w:bookmarkStart w:id="60" w:name="_Toc239131140"/>
      <w:bookmarkStart w:id="61" w:name="_Toc498294048"/>
      <w:bookmarkStart w:id="62" w:name="_Toc70320077"/>
      <w:r>
        <w:rPr>
          <w:rFonts w:eastAsia="Batang"/>
          <w:lang w:eastAsia="en-US"/>
        </w:rPr>
        <w:t>Výběr záměru do akčního plánu</w:t>
      </w:r>
      <w:bookmarkEnd w:id="60"/>
      <w:bookmarkEnd w:id="61"/>
      <w:bookmarkEnd w:id="62"/>
    </w:p>
    <w:p w14:paraId="694EAC52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>: Rada MČ Praha 9/Zastupitelstvo MČ Praha 9</w:t>
      </w:r>
    </w:p>
    <w:p w14:paraId="0A35BC1B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4A7E0404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Projekt musí splňovat následující kritéria, aby získal podporu a plné / částečné financování ze strany MČ:</w:t>
      </w:r>
    </w:p>
    <w:p w14:paraId="5F6CEDBC" w14:textId="77777777" w:rsidR="006B4028" w:rsidRDefault="006B4739">
      <w:pPr>
        <w:numPr>
          <w:ilvl w:val="0"/>
          <w:numId w:val="11"/>
        </w:numPr>
        <w:tabs>
          <w:tab w:val="clear" w:pos="720"/>
        </w:tabs>
        <w:suppressAutoHyphens/>
        <w:spacing w:before="180" w:after="180" w:line="240" w:lineRule="auto"/>
        <w:ind w:left="1276" w:hanging="28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Musí naplňovat 1 / více cílů SP a přispívat k naplňování jeho vize.</w:t>
      </w:r>
    </w:p>
    <w:p w14:paraId="70E92ECB" w14:textId="77777777" w:rsidR="006B4028" w:rsidRDefault="006B4739">
      <w:pPr>
        <w:numPr>
          <w:ilvl w:val="0"/>
          <w:numId w:val="11"/>
        </w:numPr>
        <w:tabs>
          <w:tab w:val="clear" w:pos="720"/>
        </w:tabs>
        <w:suppressAutoHyphens/>
        <w:spacing w:before="180" w:after="180" w:line="240" w:lineRule="auto"/>
        <w:ind w:left="1276" w:hanging="28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Musí být financovatelný, tj. splňovat formální i obsahové podmínky pro využití zdrojů z rozpočtu MČ / jiných zdrojů. Musí být známé prostředky, které budou využity na projekt nebo alespoň na projektovou dokumentaci. Součástí této etapy je také identifikace možností externího spolufinancování projektu.</w:t>
      </w:r>
    </w:p>
    <w:p w14:paraId="3CB5185C" w14:textId="77777777" w:rsidR="006B4028" w:rsidRDefault="006B4739">
      <w:pPr>
        <w:numPr>
          <w:ilvl w:val="0"/>
          <w:numId w:val="11"/>
        </w:numPr>
        <w:tabs>
          <w:tab w:val="clear" w:pos="720"/>
        </w:tabs>
        <w:suppressAutoHyphens/>
        <w:spacing w:before="180" w:after="180" w:line="240" w:lineRule="auto"/>
        <w:ind w:left="1276" w:hanging="28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Musí být realizovatelný, tj. musí být identifikována a vyřešena rizika vyplývající z majetkoprávních vztahů, dopadů na životní prostředí, komunikace (zejména větších) záměrů s veřejností atd.</w:t>
      </w:r>
    </w:p>
    <w:p w14:paraId="0A744995" w14:textId="77777777" w:rsidR="006B4028" w:rsidRDefault="006B4739">
      <w:pPr>
        <w:suppressAutoHyphens/>
        <w:spacing w:before="180" w:after="18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Výběr projektu do akčního plánu schvaluje Rada MČ Praha 9 / Zastupitelstvo MČ Praha 9 na jednání ke strategickému plánu minimálně 1x ročně.</w:t>
      </w:r>
    </w:p>
    <w:p w14:paraId="2A378989" w14:textId="77777777" w:rsidR="006B4028" w:rsidRDefault="006B4739">
      <w:pPr>
        <w:jc w:val="left"/>
        <w:rPr>
          <w:rFonts w:eastAsia="Batang"/>
          <w:b/>
          <w:bCs/>
          <w:smallCaps/>
          <w:color w:val="0066CC"/>
          <w:sz w:val="28"/>
          <w:szCs w:val="26"/>
          <w:lang w:eastAsia="en-US"/>
        </w:rPr>
      </w:pPr>
      <w:bookmarkStart w:id="63" w:name="_Toc498294049"/>
      <w:r>
        <w:rPr>
          <w:rFonts w:eastAsia="Batang"/>
          <w:lang w:eastAsia="en-US"/>
        </w:rPr>
        <w:br w:type="page"/>
      </w:r>
    </w:p>
    <w:p w14:paraId="2FA40D49" w14:textId="77777777" w:rsidR="006B4028" w:rsidRDefault="006B4739">
      <w:pPr>
        <w:pStyle w:val="Nadpis2"/>
        <w:numPr>
          <w:ilvl w:val="0"/>
          <w:numId w:val="9"/>
        </w:numPr>
        <w:spacing w:before="0" w:after="0"/>
        <w:rPr>
          <w:rFonts w:eastAsia="Batang"/>
          <w:lang w:eastAsia="en-US"/>
        </w:rPr>
      </w:pPr>
      <w:bookmarkStart w:id="64" w:name="_Toc70320078"/>
      <w:r>
        <w:rPr>
          <w:rFonts w:eastAsia="Batang"/>
          <w:lang w:eastAsia="en-US"/>
        </w:rPr>
        <w:lastRenderedPageBreak/>
        <w:t xml:space="preserve">Příprava návrhu investičního </w:t>
      </w:r>
      <w:bookmarkEnd w:id="63"/>
      <w:r>
        <w:rPr>
          <w:rFonts w:eastAsia="Batang"/>
          <w:lang w:eastAsia="en-US"/>
        </w:rPr>
        <w:t>projektu</w:t>
      </w:r>
      <w:bookmarkEnd w:id="64"/>
    </w:p>
    <w:p w14:paraId="439E6C0E" w14:textId="40F80880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 xml:space="preserve">: </w:t>
      </w:r>
      <w:r w:rsidR="00FA742B">
        <w:rPr>
          <w:rFonts w:ascii="Calibri" w:hAnsi="Calibri"/>
          <w:szCs w:val="24"/>
        </w:rPr>
        <w:t>Garant</w:t>
      </w:r>
      <w:r>
        <w:rPr>
          <w:rFonts w:ascii="Calibri" w:hAnsi="Calibri"/>
          <w:szCs w:val="24"/>
        </w:rPr>
        <w:t xml:space="preserve"> projektu ve spolupráci s projektovým manažerem</w:t>
      </w:r>
    </w:p>
    <w:p w14:paraId="12043D57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47B1ED0D" w14:textId="225DFCF4" w:rsidR="006B4028" w:rsidRDefault="00FA742B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Garant</w:t>
      </w:r>
      <w:r w:rsidR="006B4739">
        <w:rPr>
          <w:rFonts w:ascii="Calibri" w:hAnsi="Calibri"/>
          <w:szCs w:val="24"/>
        </w:rPr>
        <w:t xml:space="preserve"> projektu, pověřený Radou MČ Praha 9, doplní do projektového listu podrobnější informace o projektu (mj. definuje rámcové technické či obsahové řešení a rozpočet).</w:t>
      </w:r>
    </w:p>
    <w:p w14:paraId="0FDFD947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Součástí návrhu významnějších projektů může být uspořádání veřejného projednání, kde bude mít každý účastník možnost vyjádřit se k obsahové stránce projektu. Náměty ze strany veřejnosti následně může garant zařadit do návrhu projektu. </w:t>
      </w:r>
    </w:p>
    <w:p w14:paraId="199F2C32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Některé projekty již mohou mít podrobnější návrh zpracovaný z dřívější doby.</w:t>
      </w:r>
    </w:p>
    <w:p w14:paraId="0A6F44DF" w14:textId="77777777" w:rsidR="006B4028" w:rsidRDefault="006B4739">
      <w:pPr>
        <w:pStyle w:val="Nadpis2"/>
        <w:numPr>
          <w:ilvl w:val="0"/>
          <w:numId w:val="9"/>
        </w:numPr>
        <w:spacing w:before="0" w:after="0"/>
        <w:rPr>
          <w:rFonts w:eastAsia="Batang"/>
          <w:lang w:eastAsia="en-US"/>
        </w:rPr>
      </w:pPr>
      <w:bookmarkStart w:id="65" w:name="_Toc239131142"/>
      <w:bookmarkStart w:id="66" w:name="_Toc498294050"/>
      <w:bookmarkStart w:id="67" w:name="_Toc70320079"/>
      <w:r>
        <w:rPr>
          <w:rFonts w:eastAsia="Batang"/>
          <w:lang w:eastAsia="en-US"/>
        </w:rPr>
        <w:t xml:space="preserve">Posouzení a projednání návrhu </w:t>
      </w:r>
      <w:bookmarkEnd w:id="65"/>
      <w:bookmarkEnd w:id="66"/>
      <w:r>
        <w:rPr>
          <w:rFonts w:eastAsia="Batang"/>
          <w:lang w:eastAsia="en-US"/>
        </w:rPr>
        <w:t>projektu</w:t>
      </w:r>
      <w:bookmarkEnd w:id="67"/>
    </w:p>
    <w:p w14:paraId="69B1D628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>: Rada MČ Praha 9, příp. Zastupitelstvo MČ Praha 9</w:t>
      </w:r>
    </w:p>
    <w:p w14:paraId="6671B0BE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32965EA9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Návrh projektu je předložen k posouzení Radě MČ Praha 9 (lze i mimo pravidelná jednání prostřednictvím e-mailu). Na základě připomínek může být návrh upraven nebo přepracován. </w:t>
      </w:r>
    </w:p>
    <w:p w14:paraId="4DBA59FA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Finální verze návrhu projektu je předložena k posouzení Radě MČ Praha 9, příp. Zastupitelstvu MČ Praha 9. </w:t>
      </w:r>
    </w:p>
    <w:p w14:paraId="011AAAD5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Výsledkem tohoto hodnocení je schválení / neschválení projektu.</w:t>
      </w:r>
    </w:p>
    <w:p w14:paraId="77186D24" w14:textId="77777777" w:rsidR="006B4028" w:rsidRDefault="006B4739">
      <w:pPr>
        <w:pStyle w:val="Nadpis2"/>
        <w:numPr>
          <w:ilvl w:val="0"/>
          <w:numId w:val="9"/>
        </w:numPr>
        <w:spacing w:before="0" w:after="0"/>
        <w:rPr>
          <w:rFonts w:eastAsia="Batang"/>
          <w:lang w:eastAsia="en-US"/>
        </w:rPr>
      </w:pPr>
      <w:bookmarkStart w:id="68" w:name="_Toc70320080"/>
      <w:bookmarkStart w:id="69" w:name="_Toc239131143"/>
      <w:bookmarkStart w:id="70" w:name="_Toc498294051"/>
      <w:r>
        <w:rPr>
          <w:rFonts w:eastAsia="Batang"/>
          <w:lang w:eastAsia="en-US"/>
        </w:rPr>
        <w:t>Technicko-ekonomická příprava projektu</w:t>
      </w:r>
      <w:bookmarkEnd w:id="68"/>
      <w:r>
        <w:rPr>
          <w:rFonts w:eastAsia="Batang"/>
          <w:lang w:eastAsia="en-US"/>
        </w:rPr>
        <w:t xml:space="preserve"> </w:t>
      </w:r>
      <w:bookmarkEnd w:id="69"/>
      <w:bookmarkEnd w:id="70"/>
    </w:p>
    <w:p w14:paraId="7F1FEE05" w14:textId="2B9E824C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 xml:space="preserve">: </w:t>
      </w:r>
      <w:r w:rsidR="00FA742B">
        <w:rPr>
          <w:rFonts w:ascii="Calibri" w:hAnsi="Calibri"/>
          <w:szCs w:val="24"/>
        </w:rPr>
        <w:t>Garant</w:t>
      </w:r>
      <w:r>
        <w:rPr>
          <w:rFonts w:ascii="Calibri" w:hAnsi="Calibri"/>
          <w:szCs w:val="24"/>
        </w:rPr>
        <w:t xml:space="preserve"> projektu</w:t>
      </w:r>
    </w:p>
    <w:p w14:paraId="6C71454A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507C0A0A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Tento krok je relevantní pouze u velkých investičních a neinvestičních projektů / u projektů žádající o podporu z vnějších zdrojů (např. ESIF). </w:t>
      </w:r>
    </w:p>
    <w:p w14:paraId="4199F9AC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Tyto projekty zpravidla vyžadují zpracování relativně rozsáhlé </w:t>
      </w:r>
      <w:proofErr w:type="spellStart"/>
      <w:r>
        <w:rPr>
          <w:rFonts w:ascii="Calibri" w:hAnsi="Calibri"/>
          <w:szCs w:val="24"/>
        </w:rPr>
        <w:t>technicko-ekonomické</w:t>
      </w:r>
      <w:proofErr w:type="spellEnd"/>
      <w:r>
        <w:rPr>
          <w:rFonts w:ascii="Calibri" w:hAnsi="Calibri"/>
          <w:szCs w:val="24"/>
        </w:rPr>
        <w:t xml:space="preserve"> dokumentace s nezanedbatelnými finančními náklady (studie proveditelnosti, analýza nákladů a přínosů, posouzení dopadu projektu na životní prostředí atp.), doložení řady </w:t>
      </w:r>
      <w:proofErr w:type="gramStart"/>
      <w:r>
        <w:rPr>
          <w:rFonts w:ascii="Calibri" w:hAnsi="Calibri"/>
          <w:szCs w:val="24"/>
        </w:rPr>
        <w:t>příloh</w:t>
      </w:r>
      <w:ins w:id="71" w:author="Pavel" w:date="2021-03-29T09:45:00Z">
        <w:r>
          <w:rPr>
            <w:rFonts w:ascii="Calibri" w:hAnsi="Calibri"/>
            <w:szCs w:val="24"/>
          </w:rPr>
          <w:t>,</w:t>
        </w:r>
      </w:ins>
      <w:proofErr w:type="gramEnd"/>
      <w:r>
        <w:rPr>
          <w:rFonts w:ascii="Calibri" w:hAnsi="Calibri"/>
          <w:szCs w:val="24"/>
        </w:rPr>
        <w:t xml:space="preserve"> atd. </w:t>
      </w:r>
    </w:p>
    <w:p w14:paraId="4B0C25BB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Podpora projektů, které předpokládají čerpání prostředků z vnějších prostředků, je v další fázi podmíněna schválením projektu ze strany řídících struktur příslušného operačního programu či jiného zdroje.</w:t>
      </w:r>
    </w:p>
    <w:p w14:paraId="2C106681" w14:textId="77777777" w:rsidR="006B4028" w:rsidRDefault="006B4739">
      <w:pPr>
        <w:pStyle w:val="Nadpis2"/>
        <w:numPr>
          <w:ilvl w:val="0"/>
          <w:numId w:val="9"/>
        </w:numPr>
        <w:spacing w:before="0" w:after="0"/>
        <w:rPr>
          <w:rFonts w:eastAsia="Batang"/>
          <w:lang w:eastAsia="en-US"/>
        </w:rPr>
      </w:pPr>
      <w:bookmarkStart w:id="72" w:name="_Toc239131144"/>
      <w:bookmarkStart w:id="73" w:name="_Toc498294052"/>
      <w:bookmarkStart w:id="74" w:name="_Toc70320081"/>
      <w:r>
        <w:rPr>
          <w:rFonts w:eastAsia="Batang"/>
          <w:lang w:eastAsia="en-US"/>
        </w:rPr>
        <w:t xml:space="preserve">Realizace </w:t>
      </w:r>
      <w:bookmarkEnd w:id="72"/>
      <w:r>
        <w:rPr>
          <w:rFonts w:eastAsia="Batang"/>
          <w:lang w:eastAsia="en-US"/>
        </w:rPr>
        <w:t>projektu</w:t>
      </w:r>
      <w:bookmarkEnd w:id="73"/>
      <w:bookmarkEnd w:id="74"/>
    </w:p>
    <w:p w14:paraId="0C39281A" w14:textId="5F3541D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 xml:space="preserve">: </w:t>
      </w:r>
      <w:r w:rsidR="00FA742B">
        <w:rPr>
          <w:rFonts w:ascii="Calibri" w:hAnsi="Calibri"/>
          <w:szCs w:val="24"/>
        </w:rPr>
        <w:t>Garant</w:t>
      </w:r>
      <w:r>
        <w:rPr>
          <w:rFonts w:ascii="Calibri" w:hAnsi="Calibri"/>
          <w:szCs w:val="24"/>
        </w:rPr>
        <w:t xml:space="preserve"> projektu</w:t>
      </w:r>
    </w:p>
    <w:p w14:paraId="093E5A46" w14:textId="77777777" w:rsidR="006B4028" w:rsidRDefault="006B4739">
      <w:pPr>
        <w:pStyle w:val="Odstavecseseznamem"/>
        <w:numPr>
          <w:ilvl w:val="0"/>
          <w:numId w:val="10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3819E35B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Schválené projekty jsou realizovány v souladu s projektovou dokumentací. </w:t>
      </w:r>
    </w:p>
    <w:p w14:paraId="5433EF2D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Za realizaci projektu odpovídá jmenovaný garant projektu, resp. řešitelský tým v rámci kompetence svých členů. </w:t>
      </w:r>
    </w:p>
    <w:p w14:paraId="676B785F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Vybrané aktivity (např. stavební práce, administrativu dotace apod.) realizují externí dodavatelé. </w:t>
      </w:r>
    </w:p>
    <w:p w14:paraId="20F5CB5A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Součástí realizace je plnění informační povinnosti vůči poskytovatelům finančních prostředků. </w:t>
      </w:r>
    </w:p>
    <w:p w14:paraId="1086F252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Výstupem je realizovaný projekt či jiná intervence.</w:t>
      </w:r>
    </w:p>
    <w:p w14:paraId="240AF73A" w14:textId="77777777" w:rsidR="006B4028" w:rsidRDefault="006B4739">
      <w:pPr>
        <w:pStyle w:val="Nadpis2"/>
        <w:numPr>
          <w:ilvl w:val="0"/>
          <w:numId w:val="9"/>
        </w:numPr>
        <w:spacing w:before="0" w:after="0"/>
        <w:rPr>
          <w:rFonts w:eastAsia="Batang"/>
          <w:lang w:eastAsia="en-US"/>
        </w:rPr>
      </w:pPr>
      <w:bookmarkStart w:id="75" w:name="_Toc239131145"/>
      <w:bookmarkStart w:id="76" w:name="_Toc498294053"/>
      <w:bookmarkStart w:id="77" w:name="_Toc70320082"/>
      <w:r>
        <w:rPr>
          <w:rFonts w:eastAsia="Batang"/>
          <w:lang w:eastAsia="en-US"/>
        </w:rPr>
        <w:lastRenderedPageBreak/>
        <w:t>Monitoring a udržitelnost výstupů</w:t>
      </w:r>
      <w:bookmarkEnd w:id="75"/>
      <w:r>
        <w:rPr>
          <w:rFonts w:eastAsia="Batang"/>
          <w:lang w:eastAsia="en-US"/>
        </w:rPr>
        <w:t xml:space="preserve"> projektu</w:t>
      </w:r>
      <w:bookmarkEnd w:id="76"/>
      <w:bookmarkEnd w:id="77"/>
    </w:p>
    <w:p w14:paraId="53BB31D4" w14:textId="77777777" w:rsidR="006B4028" w:rsidRDefault="006B4739">
      <w:pPr>
        <w:pStyle w:val="Odstavecseseznamem"/>
        <w:numPr>
          <w:ilvl w:val="0"/>
          <w:numId w:val="12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Realizátor</w:t>
      </w:r>
      <w:r>
        <w:rPr>
          <w:rFonts w:ascii="Calibri" w:hAnsi="Calibri"/>
          <w:szCs w:val="24"/>
        </w:rPr>
        <w:t>: Rada MČ Praha 9 ve spolupráci s projektovým manažerem</w:t>
      </w:r>
    </w:p>
    <w:p w14:paraId="4F736FFA" w14:textId="77777777" w:rsidR="006B4028" w:rsidRDefault="006B4739">
      <w:pPr>
        <w:pStyle w:val="Odstavecseseznamem"/>
        <w:numPr>
          <w:ilvl w:val="0"/>
          <w:numId w:val="12"/>
        </w:numPr>
        <w:suppressAutoHyphens/>
        <w:spacing w:before="200" w:line="240" w:lineRule="auto"/>
        <w:rPr>
          <w:rFonts w:ascii="Calibri" w:hAnsi="Calibri"/>
          <w:szCs w:val="24"/>
        </w:rPr>
      </w:pPr>
      <w:r>
        <w:rPr>
          <w:rFonts w:ascii="Calibri" w:hAnsi="Calibri"/>
          <w:b/>
          <w:color w:val="0070C0"/>
          <w:szCs w:val="24"/>
        </w:rPr>
        <w:t>Aktivity</w:t>
      </w:r>
      <w:r>
        <w:rPr>
          <w:rFonts w:ascii="Calibri" w:hAnsi="Calibri"/>
          <w:szCs w:val="24"/>
        </w:rPr>
        <w:t>:</w:t>
      </w:r>
    </w:p>
    <w:p w14:paraId="1A9B9B1F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 případě spolufinancování projektů z externích zdrojů je třeba ze strany žadatele rovněž průběžně zpracovávat monitorovací zprávy dle podmínek příslušného poskytovatele zdrojů. </w:t>
      </w:r>
    </w:p>
    <w:p w14:paraId="5E9AAACF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Klíčová je zejména udržitelnost (tj. dlouhodobost provozování) výstupů projektu.</w:t>
      </w:r>
    </w:p>
    <w:p w14:paraId="6E97AA07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 případě projektů spolufinancovaných z ESIF je minimální udržitelnost výstupů projektu stanovena na 5 let. Je vhodné po stejnou dobu sledovat udržitelnost výsledků (např. provozní náklady atd.) také u ostatních větších projektů, které nevyužívají spolufinancování z ESIF.</w:t>
      </w:r>
    </w:p>
    <w:bookmarkEnd w:id="14"/>
    <w:bookmarkEnd w:id="15"/>
    <w:p w14:paraId="4B62BEC9" w14:textId="77777777" w:rsidR="006B4028" w:rsidRDefault="006B4739">
      <w:pPr>
        <w:jc w:val="left"/>
        <w:rPr>
          <w:b/>
          <w:bCs/>
          <w:color w:val="0066CC"/>
          <w:sz w:val="20"/>
        </w:rPr>
      </w:pPr>
      <w:r>
        <w:br w:type="page"/>
      </w:r>
    </w:p>
    <w:p w14:paraId="263E02C2" w14:textId="77777777" w:rsidR="006B4028" w:rsidRDefault="006B4739">
      <w:pPr>
        <w:pStyle w:val="Nadpis1"/>
      </w:pPr>
      <w:bookmarkStart w:id="78" w:name="_Toc70320083"/>
      <w:r>
        <w:lastRenderedPageBreak/>
        <w:t>Akční plán</w:t>
      </w:r>
      <w:bookmarkEnd w:id="78"/>
    </w:p>
    <w:p w14:paraId="33FC88DF" w14:textId="77777777" w:rsidR="006B4028" w:rsidRDefault="006B4739">
      <w:r>
        <w:t>Akční plán představuje soubor projektových záměrů a aktivit, které jsou vybrány k realizaci v roce 2021. Do akčního plánu jsou zařazeny ty záměry, které budou v r. 2021 alespoň zahájeny s tím, že realizace části z nich může pokračovat v letech dalších. Současně jsou zařazeny pouze investiční projekty nad 400 tis. Kč. V akčním plánu tedy nejsou zahrnuty provozní či průběžně vykonávané činnosti, byť mohou být systémové a důležité. Akční plán byl sestaven na základě rozpočtu MČ P9 na rok 2021.</w:t>
      </w:r>
    </w:p>
    <w:p w14:paraId="7A1B95EB" w14:textId="77777777" w:rsidR="006B4028" w:rsidRDefault="006B4739">
      <w:r>
        <w:t>Každý uvedený projektový záměr naplňuje z větší či menší části některé opatření strategického cíle. Akční plán tedy představuje nejkonkrétnější úroveň návrhové části strategického plánu.</w:t>
      </w:r>
    </w:p>
    <w:p w14:paraId="0F536072" w14:textId="77777777" w:rsidR="006B4028" w:rsidRDefault="006B4739">
      <w:r>
        <w:t>Do akčního plánu jsou zařazeny ty projektové záměry a aktivity, které naplňují následující parametry:</w:t>
      </w:r>
    </w:p>
    <w:p w14:paraId="0CA7A380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jsou naléhavé (tj. mají nejvyšší časovou prioritu),</w:t>
      </w:r>
    </w:p>
    <w:p w14:paraId="16380DD0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připravené (například z hlediska </w:t>
      </w:r>
      <w:proofErr w:type="spellStart"/>
      <w:r>
        <w:rPr>
          <w:rFonts w:ascii="Calibri" w:hAnsi="Calibri"/>
          <w:szCs w:val="24"/>
        </w:rPr>
        <w:t>technicko-ekonomické</w:t>
      </w:r>
      <w:proofErr w:type="spellEnd"/>
      <w:r>
        <w:rPr>
          <w:rFonts w:ascii="Calibri" w:hAnsi="Calibri"/>
          <w:szCs w:val="24"/>
        </w:rPr>
        <w:t xml:space="preserve"> přípravy, vyřešení majetkových vztahů apod.),</w:t>
      </w:r>
    </w:p>
    <w:p w14:paraId="7F76B3C2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financovatelné (tj. jsou jasně identifikované zdroje, z nichž bude projekt financován).</w:t>
      </w:r>
    </w:p>
    <w:p w14:paraId="07DB1975" w14:textId="77777777" w:rsidR="006B4028" w:rsidRDefault="006B4739">
      <w:r>
        <w:t>Akční plán je zpracován v podobě tabulky obsahující stěžejní informace o jednotlivých projektových záměrech a aktivitách, tedy:</w:t>
      </w:r>
    </w:p>
    <w:p w14:paraId="7B6C5A44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cíl (kód příslušného cíle);</w:t>
      </w:r>
    </w:p>
    <w:p w14:paraId="06CFEED3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dílčí cíl (kód příslušného dílčího cíle);</w:t>
      </w:r>
    </w:p>
    <w:p w14:paraId="7209BB8A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název projektu a jeho obsahová specifikace;</w:t>
      </w:r>
    </w:p>
    <w:p w14:paraId="7A6C8162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finanční náročnost projekt: celkové náklady a náklady rozpočtu na rok 2021;</w:t>
      </w:r>
    </w:p>
    <w:p w14:paraId="2FAC8E4E" w14:textId="77777777" w:rsidR="006B4028" w:rsidRDefault="006B4739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časový harmonogram realizace projektu (roky).</w:t>
      </w:r>
    </w:p>
    <w:p w14:paraId="3B1F6E5C" w14:textId="77777777" w:rsidR="006B4028" w:rsidRDefault="006B4028">
      <w:pPr>
        <w:pStyle w:val="Odstavecseseznamem"/>
        <w:numPr>
          <w:ilvl w:val="1"/>
          <w:numId w:val="10"/>
        </w:numPr>
        <w:suppressAutoHyphens/>
        <w:spacing w:before="200" w:line="240" w:lineRule="auto"/>
        <w:ind w:left="993" w:hanging="284"/>
        <w:jc w:val="both"/>
        <w:rPr>
          <w:rFonts w:ascii="Calibri" w:hAnsi="Calibri"/>
          <w:szCs w:val="24"/>
        </w:rPr>
        <w:sectPr w:rsidR="006B4028">
          <w:headerReference w:type="default" r:id="rId12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FD98EEC" w14:textId="77777777" w:rsidR="006B4028" w:rsidRDefault="006B4739">
      <w:pPr>
        <w:jc w:val="left"/>
      </w:pPr>
      <w:r>
        <w:br w:type="page"/>
      </w:r>
    </w:p>
    <w:p w14:paraId="4CD04A7A" w14:textId="77777777" w:rsidR="006B4028" w:rsidRDefault="006B4028">
      <w:pPr>
        <w:pStyle w:val="Titulek"/>
        <w:sectPr w:rsidR="006B4028"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C5FAF1" w14:textId="77777777" w:rsidR="006B4028" w:rsidRDefault="006B4739">
      <w:pPr>
        <w:pStyle w:val="Titulek"/>
        <w:rPr>
          <w:rFonts w:ascii="Calibri" w:hAnsi="Calibri"/>
          <w:szCs w:val="24"/>
        </w:rPr>
      </w:pPr>
      <w:r>
        <w:lastRenderedPageBreak/>
        <w:t xml:space="preserve">Tabulka </w:t>
      </w:r>
      <w:r w:rsidR="008070F8">
        <w:fldChar w:fldCharType="begin"/>
      </w:r>
      <w:r w:rsidR="008070F8">
        <w:instrText xml:space="preserve"> SEQ Tabulka \* ARABIC </w:instrText>
      </w:r>
      <w:r w:rsidR="008070F8">
        <w:fldChar w:fldCharType="separate"/>
      </w:r>
      <w:r>
        <w:t>1</w:t>
      </w:r>
      <w:r w:rsidR="008070F8">
        <w:fldChar w:fldCharType="end"/>
      </w:r>
      <w:r>
        <w:t xml:space="preserve"> Akční plán na rok 2021</w:t>
      </w:r>
    </w:p>
    <w:tbl>
      <w:tblPr>
        <w:tblStyle w:val="Svtlmkazvraznn1"/>
        <w:tblW w:w="14254" w:type="dxa"/>
        <w:tblLayout w:type="fixed"/>
        <w:tblLook w:val="04A0" w:firstRow="1" w:lastRow="0" w:firstColumn="1" w:lastColumn="0" w:noHBand="0" w:noVBand="1"/>
      </w:tblPr>
      <w:tblGrid>
        <w:gridCol w:w="760"/>
        <w:gridCol w:w="600"/>
        <w:gridCol w:w="8213"/>
        <w:gridCol w:w="1492"/>
        <w:gridCol w:w="1492"/>
        <w:gridCol w:w="1697"/>
      </w:tblGrid>
      <w:tr w:rsidR="006B4028" w14:paraId="0083247F" w14:textId="77777777" w:rsidTr="006B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 w:val="restart"/>
            <w:tcBorders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5F38DA79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Cíl</w:t>
            </w:r>
          </w:p>
        </w:tc>
        <w:tc>
          <w:tcPr>
            <w:tcW w:w="600" w:type="dxa"/>
            <w:vMerge w:val="restart"/>
            <w:tcBorders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23223597" w14:textId="77777777" w:rsidR="006B4028" w:rsidRDefault="006B4739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t>Dílčí cíl</w:t>
            </w:r>
          </w:p>
        </w:tc>
        <w:tc>
          <w:tcPr>
            <w:tcW w:w="8213" w:type="dxa"/>
            <w:vMerge w:val="restart"/>
            <w:tcBorders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726EAF54" w14:textId="77777777" w:rsidR="006B4028" w:rsidRDefault="006B4739">
            <w:pPr>
              <w:pStyle w:val="Tab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t>Název a obsahová specifikace projektu/aktivity</w:t>
            </w:r>
          </w:p>
        </w:tc>
        <w:tc>
          <w:tcPr>
            <w:tcW w:w="2984" w:type="dxa"/>
            <w:gridSpan w:val="2"/>
            <w:tcBorders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1B4922AD" w14:textId="77777777" w:rsidR="006B4028" w:rsidRDefault="006B4739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t>Náklady (v tis. Kč)</w:t>
            </w:r>
          </w:p>
        </w:tc>
        <w:tc>
          <w:tcPr>
            <w:tcW w:w="1697" w:type="dxa"/>
            <w:vMerge w:val="restart"/>
            <w:shd w:val="clear" w:color="auto" w:fill="C6D9F1" w:themeFill="text2" w:themeFillTint="33"/>
            <w:vAlign w:val="center"/>
          </w:tcPr>
          <w:p w14:paraId="5FC415BF" w14:textId="77777777" w:rsidR="006B4028" w:rsidRDefault="006B4739">
            <w:pPr>
              <w:pStyle w:val="Tab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>
              <w:t>Harmonogram</w:t>
            </w:r>
          </w:p>
        </w:tc>
      </w:tr>
      <w:tr w:rsidR="006B4028" w14:paraId="624D7C15" w14:textId="77777777" w:rsidTr="006B4028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vMerge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421BC306" w14:textId="77777777" w:rsidR="006B4028" w:rsidRDefault="006B4028">
            <w:pPr>
              <w:pStyle w:val="Table"/>
              <w:jc w:val="center"/>
              <w:rPr>
                <w:b w:val="0"/>
                <w:bCs/>
              </w:rPr>
            </w:pPr>
          </w:p>
        </w:tc>
        <w:tc>
          <w:tcPr>
            <w:tcW w:w="600" w:type="dxa"/>
            <w:vMerge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3E15A16F" w14:textId="77777777" w:rsidR="006B4028" w:rsidRDefault="006B4028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213" w:type="dxa"/>
            <w:vMerge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5EDF05F9" w14:textId="77777777" w:rsidR="006B4028" w:rsidRDefault="006B4028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2CF51BD1" w14:textId="77777777" w:rsidR="006B4028" w:rsidRDefault="006B47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Celkové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5238EC27" w14:textId="53C21E37" w:rsidR="006B4028" w:rsidRDefault="00E61062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</w:t>
            </w:r>
            <w:r w:rsidR="006B4739">
              <w:rPr>
                <w:b/>
              </w:rPr>
              <w:t xml:space="preserve">ozpočet </w:t>
            </w:r>
            <w:r w:rsidR="006B4739">
              <w:rPr>
                <w:b/>
              </w:rPr>
              <w:br/>
              <w:t>v r. 2021</w:t>
            </w:r>
          </w:p>
        </w:tc>
        <w:tc>
          <w:tcPr>
            <w:tcW w:w="1697" w:type="dxa"/>
            <w:vMerge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6CC87C17" w14:textId="77777777" w:rsidR="006B4028" w:rsidRDefault="006B4028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028" w14:paraId="4BFDE5FB" w14:textId="77777777" w:rsidTr="006B402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19E2A0A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BBF9780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023E97C" w14:textId="77777777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Jablonecká 723 – vestavba (prostor pro volnočasové aktivity)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CC107AC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38 000,00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4503237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3A354EE" w14:textId="77777777" w:rsidR="006B4028" w:rsidRDefault="006B47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61062">
              <w:t>2021</w:t>
            </w:r>
          </w:p>
        </w:tc>
      </w:tr>
      <w:tr w:rsidR="006B4028" w14:paraId="3269A02A" w14:textId="77777777" w:rsidTr="006B402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66CBEE0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4E37867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58F103C" w14:textId="77777777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Rekonstrukce historické budovy U Brabců (nový prostor restaurace s dalším kulturním využitím)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C6EC1B5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85 000,00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00A3CE1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42 000,00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53CE74F4" w14:textId="77777777" w:rsidR="006B4028" w:rsidRDefault="006B4739">
            <w:pPr>
              <w:pStyle w:val="Tab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62E3">
              <w:t>2021</w:t>
            </w:r>
          </w:p>
        </w:tc>
      </w:tr>
      <w:tr w:rsidR="006B4028" w14:paraId="4D70D7FE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E971149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47EC9A7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F0AE4FC" w14:textId="08E5327E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Prosecké podzemí 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FFF5ECD" w14:textId="6698CB86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40</w:t>
            </w:r>
            <w:r w:rsidR="00CA1CA6">
              <w:rPr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2E4D4B7" w14:textId="17B4A9DD" w:rsidR="006B4028" w:rsidRDefault="002C62E3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300</w:t>
            </w:r>
            <w:r w:rsidR="006B4739">
              <w:rPr>
                <w:sz w:val="20"/>
              </w:rPr>
              <w:t>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FC115DF" w14:textId="7591F644" w:rsidR="006B4028" w:rsidRPr="007144F9" w:rsidRDefault="002C62E3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2015-2023</w:t>
            </w:r>
          </w:p>
        </w:tc>
      </w:tr>
      <w:tr w:rsidR="006B4028" w14:paraId="44509E4D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D1AFCCB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F60E991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3ED0FDC" w14:textId="77777777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Naučná stezka Amerika – vysunuté přemostění stezky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8861689" w14:textId="0F3B59E1" w:rsidR="006B4028" w:rsidRDefault="00E124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="006B4739">
              <w:rPr>
                <w:sz w:val="20"/>
              </w:rPr>
              <w:t>400,00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B1B2E4F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CCC4A70" w14:textId="4D81659E" w:rsidR="006B4028" w:rsidRPr="007144F9" w:rsidRDefault="00E124BD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2018-2022</w:t>
            </w:r>
          </w:p>
        </w:tc>
      </w:tr>
      <w:tr w:rsidR="006B4028" w14:paraId="0815D330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3D5D44D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D3E7022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F6079E0" w14:textId="42783B1E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Využití srážkových vod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střechy Polikliniky Prosek      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330890D" w14:textId="3A00B28C" w:rsidR="006B4028" w:rsidRDefault="00E124B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</w:t>
            </w:r>
            <w:r w:rsidR="006B4739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6B4739">
              <w:rPr>
                <w:sz w:val="20"/>
              </w:rPr>
              <w:t>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806892B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DC92178" w14:textId="49AC8E9F" w:rsidR="006B4028" w:rsidRPr="007144F9" w:rsidRDefault="00BA6B7C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2018-2022</w:t>
            </w:r>
          </w:p>
        </w:tc>
      </w:tr>
      <w:tr w:rsidR="006B4028" w14:paraId="2CC772BE" w14:textId="77777777" w:rsidTr="007144F9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8537CB4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5E3DBEF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17931CC" w14:textId="62DDBE53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Park Na </w:t>
            </w:r>
            <w:proofErr w:type="spellStart"/>
            <w:r>
              <w:rPr>
                <w:sz w:val="20"/>
              </w:rPr>
              <w:t>Balabence</w:t>
            </w:r>
            <w:proofErr w:type="spellEnd"/>
            <w:r>
              <w:rPr>
                <w:sz w:val="20"/>
              </w:rPr>
              <w:t xml:space="preserve">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revitalizace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1782E03" w14:textId="23685253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E124BD">
              <w:rPr>
                <w:sz w:val="20"/>
              </w:rPr>
              <w:t xml:space="preserve"> </w:t>
            </w:r>
            <w:r>
              <w:rPr>
                <w:sz w:val="20"/>
              </w:rPr>
              <w:t>500,00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A89E6D4" w14:textId="333AADFD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E124BD">
              <w:rPr>
                <w:sz w:val="20"/>
              </w:rPr>
              <w:t>5</w:t>
            </w:r>
            <w:r>
              <w:rPr>
                <w:sz w:val="20"/>
              </w:rPr>
              <w:t>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76946A1" w14:textId="77777777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</w:t>
            </w:r>
          </w:p>
        </w:tc>
      </w:tr>
      <w:tr w:rsidR="006B4028" w14:paraId="6F008C9B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A89BE35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152F9A2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73F716D" w14:textId="21A4BC49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Park Na Břehu/Freyova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revitalizace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7EF3792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2 800,00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F338EC4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2 800,00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7F8CDEC" w14:textId="77777777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</w:t>
            </w:r>
          </w:p>
        </w:tc>
      </w:tr>
      <w:tr w:rsidR="006B4028" w14:paraId="47E87F70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31F0728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8622BEC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93BE4E3" w14:textId="77777777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Park </w:t>
            </w:r>
            <w:proofErr w:type="spellStart"/>
            <w:r>
              <w:rPr>
                <w:sz w:val="20"/>
              </w:rPr>
              <w:t>Podvinní</w:t>
            </w:r>
            <w:proofErr w:type="spellEnd"/>
            <w:r>
              <w:rPr>
                <w:sz w:val="20"/>
              </w:rPr>
              <w:t xml:space="preserve"> – revitalizace cestních sítí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9C8B561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2 800,00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3E306B5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2 800,00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78517A1" w14:textId="77777777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</w:t>
            </w:r>
          </w:p>
        </w:tc>
      </w:tr>
      <w:tr w:rsidR="006B4028" w14:paraId="53D2783C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D6DC095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681E640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06B0216" w14:textId="7048A942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Park Hrdlořezy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revitalizace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43BE1DB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1 400,00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8545C8F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1 400,00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76FB729" w14:textId="77777777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</w:t>
            </w:r>
          </w:p>
        </w:tc>
      </w:tr>
      <w:tr w:rsidR="006B4028" w14:paraId="4A916B1B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C5B758E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BB9A7AB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C623837" w14:textId="2309A68A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Park Srdce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revitalizace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F1381CD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A677DEC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1 600,00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F56A8AA" w14:textId="77777777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</w:t>
            </w:r>
          </w:p>
        </w:tc>
      </w:tr>
      <w:tr w:rsidR="006B4028" w14:paraId="52509AE9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7C6D37C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1AC0C5F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0636790" w14:textId="4E873882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Rokytka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rozvoj a revitalizace území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088CAFD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6 100,00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AE03748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1 300,00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B5AA3D" w14:textId="1A076CB7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</w:t>
            </w:r>
            <w:r w:rsidR="004E587C" w:rsidRPr="007144F9">
              <w:rPr>
                <w:sz w:val="20"/>
                <w:szCs w:val="20"/>
              </w:rPr>
              <w:t>-2022</w:t>
            </w:r>
          </w:p>
        </w:tc>
      </w:tr>
      <w:tr w:rsidR="006B4028" w14:paraId="6FC24AAB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953B1AF" w14:textId="77777777" w:rsidR="006B4028" w:rsidRDefault="006B473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AD48D00" w14:textId="77777777" w:rsidR="006B4028" w:rsidRDefault="006B473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731E761" w14:textId="77777777" w:rsidR="006B4028" w:rsidRDefault="006B473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Komunikace a infrastruktura v Parku Přátelství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0865ECA" w14:textId="4E136D02" w:rsidR="006B4028" w:rsidRDefault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</w:t>
            </w:r>
            <w:r w:rsidR="006B4739">
              <w:rPr>
                <w:sz w:val="20"/>
              </w:rPr>
              <w:t>0 000,00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DEF2A19" w14:textId="77777777" w:rsidR="006B4028" w:rsidRDefault="006B473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B2EDC33" w14:textId="06796C4A" w:rsidR="006B4028" w:rsidRPr="007144F9" w:rsidRDefault="006B473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</w:t>
            </w:r>
            <w:r w:rsidR="007144F9" w:rsidRPr="007144F9">
              <w:rPr>
                <w:sz w:val="20"/>
                <w:szCs w:val="20"/>
              </w:rPr>
              <w:t>0-2022</w:t>
            </w:r>
          </w:p>
        </w:tc>
      </w:tr>
      <w:tr w:rsidR="007144F9" w14:paraId="0235718E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BB78087" w14:textId="77777777" w:rsidR="007144F9" w:rsidRDefault="007144F9" w:rsidP="007144F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9CA7F01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877198A" w14:textId="5371DBD0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Dešťové vody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metro Střížkov (svod do retenčních nádrží)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C1B843E" w14:textId="4388C0E4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17 000,00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6AD38CF" w14:textId="2FEC3D13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E692175" w14:textId="4CF1062F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2020.2022</w:t>
            </w:r>
          </w:p>
        </w:tc>
      </w:tr>
      <w:tr w:rsidR="007144F9" w14:paraId="5F95DB7D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7520537" w14:textId="77777777" w:rsidR="007144F9" w:rsidRDefault="007144F9" w:rsidP="007144F9">
            <w:pPr>
              <w:pStyle w:val="Table"/>
              <w:jc w:val="center"/>
              <w:rPr>
                <w:b w:val="0"/>
                <w:bCs/>
              </w:rPr>
            </w:pPr>
            <w:r>
              <w:t>3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09EE468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AAD1098" w14:textId="3BCFDE7E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Prodloužení parku Přátelství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objekty</w:t>
            </w:r>
            <w:r w:rsidR="00393000">
              <w:rPr>
                <w:sz w:val="20"/>
              </w:rPr>
              <w:t xml:space="preserve"> 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C627482" w14:textId="34840417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81C63A3" w14:textId="06623830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42737D6" w14:textId="369D4D51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2020-2022</w:t>
            </w:r>
          </w:p>
        </w:tc>
      </w:tr>
      <w:tr w:rsidR="007144F9" w14:paraId="241A83E7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31246F2" w14:textId="77777777" w:rsidR="007144F9" w:rsidRDefault="007144F9" w:rsidP="007144F9">
            <w:pPr>
              <w:pStyle w:val="Table"/>
              <w:jc w:val="center"/>
              <w:rPr>
                <w:b w:val="0"/>
                <w:bCs/>
              </w:rPr>
            </w:pPr>
            <w:r>
              <w:t>1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F38610B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0EFC680" w14:textId="1AE61BF3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Parkovací dům Střížkov u Polikliniky Prosek – projektová dokumentace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99EFEBB" w14:textId="702AE8C5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160 000,00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39F2ADF" w14:textId="1C286038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C3C65CF" w14:textId="22A9ED39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2021-2024</w:t>
            </w:r>
          </w:p>
        </w:tc>
      </w:tr>
      <w:tr w:rsidR="007144F9" w14:paraId="21A5A6C3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2842F642" w14:textId="77777777" w:rsidR="007144F9" w:rsidRDefault="007144F9" w:rsidP="007144F9">
            <w:pPr>
              <w:pStyle w:val="Table"/>
              <w:jc w:val="center"/>
              <w:rPr>
                <w:b w:val="0"/>
                <w:bCs/>
              </w:rPr>
            </w:pPr>
            <w:r>
              <w:t>1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2BEE0471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52D1AF2" w14:textId="1B5A2A19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Parkoviště u Polikliniky Prosek – 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E6FA317" w14:textId="423C1EF7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18 000,00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BD04F6B" w14:textId="291F8170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5 800,00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183A034" w14:textId="20D12A6E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2020-2021</w:t>
            </w:r>
          </w:p>
        </w:tc>
      </w:tr>
      <w:tr w:rsidR="007144F9" w14:paraId="52E48BBE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AFB3F55" w14:textId="77777777" w:rsidR="007144F9" w:rsidRDefault="007144F9" w:rsidP="007144F9">
            <w:pPr>
              <w:pStyle w:val="Table"/>
              <w:jc w:val="center"/>
              <w:rPr>
                <w:b w:val="0"/>
                <w:bCs/>
              </w:rPr>
            </w:pPr>
            <w:r>
              <w:t>1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3B99E6F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2FFDA39" w14:textId="5448F52E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Poliklinika Prosek parkovací systém, kamery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C6384A3" w14:textId="36718176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0E44971" w14:textId="47E1A164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0E24101" w14:textId="39B621C2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7144F9">
              <w:rPr>
                <w:sz w:val="20"/>
                <w:szCs w:val="20"/>
              </w:rPr>
              <w:t>2021</w:t>
            </w:r>
          </w:p>
        </w:tc>
      </w:tr>
      <w:tr w:rsidR="007144F9" w14:paraId="4FEFBB96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24D1E3B3" w14:textId="77777777" w:rsidR="007144F9" w:rsidRDefault="007144F9" w:rsidP="007144F9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2318FE2E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0DBEE60" w14:textId="172320D3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Parkovací dům </w:t>
            </w:r>
            <w:proofErr w:type="spellStart"/>
            <w:r>
              <w:rPr>
                <w:sz w:val="20"/>
              </w:rPr>
              <w:t>Podvinní</w:t>
            </w:r>
            <w:proofErr w:type="spellEnd"/>
            <w:r>
              <w:rPr>
                <w:sz w:val="20"/>
              </w:rPr>
              <w:t xml:space="preserve"> – projektová dokumentace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0548D2C" w14:textId="0AD8C7A4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120 000,00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26B8C8F2" w14:textId="0A98D9DD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A01BE56" w14:textId="5701300C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7144F9">
              <w:rPr>
                <w:sz w:val="20"/>
                <w:szCs w:val="20"/>
              </w:rPr>
              <w:t>2020-2024</w:t>
            </w:r>
          </w:p>
        </w:tc>
      </w:tr>
      <w:tr w:rsidR="007144F9" w14:paraId="3581E0EA" w14:textId="77777777" w:rsidTr="007144F9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97168D9" w14:textId="77777777" w:rsidR="007144F9" w:rsidRDefault="007144F9" w:rsidP="007144F9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ED02E76" w14:textId="77777777" w:rsid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39358B5" w14:textId="1730D621" w:rsidR="007144F9" w:rsidRDefault="007144F9" w:rsidP="007144F9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Cyklostezka Hrdlořezy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II. Etapa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6BEEAB4" w14:textId="3118EB1C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10 700,00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53EB1C9" w14:textId="3C028733" w:rsidR="007144F9" w:rsidRDefault="007144F9" w:rsidP="007144F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1376747" w14:textId="2D94D31A" w:rsidR="007144F9" w:rsidRPr="007144F9" w:rsidRDefault="007144F9" w:rsidP="007144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44F9">
              <w:rPr>
                <w:sz w:val="20"/>
                <w:szCs w:val="20"/>
              </w:rPr>
              <w:t>2021-2022</w:t>
            </w:r>
          </w:p>
        </w:tc>
      </w:tr>
      <w:tr w:rsidR="00A55E3F" w14:paraId="64168D8F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29E4DD8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E1D3355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14711E1" w14:textId="7C6C5FDE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Cyklostezka Na Břehu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E85C1F2" w14:textId="6D988494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1 700,00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C6E5F9E" w14:textId="4E460205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1 700,00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157103B" w14:textId="17B6B4C4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2021</w:t>
            </w:r>
          </w:p>
        </w:tc>
      </w:tr>
      <w:tr w:rsidR="00A55E3F" w14:paraId="40AB2C13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04196E4" w14:textId="77777777" w:rsidR="00A55E3F" w:rsidRDefault="00A55E3F" w:rsidP="00A55E3F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F4690E6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131D338" w14:textId="46731C22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ZŠ Litvínovská 500 - Nástavba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kmenové třídy – projektová dokumentace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237E778" w14:textId="2F9BA205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5B7A191" w14:textId="1A5C3CE9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97,00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0BDE947" w14:textId="1F77172C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2019-2023</w:t>
            </w:r>
          </w:p>
        </w:tc>
      </w:tr>
      <w:tr w:rsidR="00A55E3F" w14:paraId="662D9A3D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1C6A24F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C4D562A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DEF5C34" w14:textId="1C2E3B75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ZŠ Litvínovská 600 - Gymnastické sály – projektová dokumentace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1BE3AEF" w14:textId="2A81FDCA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45000,00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9E7BCBD" w14:textId="7835A6C7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210,00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A40774E" w14:textId="2A0396DB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55E3F">
              <w:rPr>
                <w:sz w:val="20"/>
                <w:szCs w:val="20"/>
              </w:rPr>
              <w:t>2019-2023</w:t>
            </w:r>
          </w:p>
        </w:tc>
      </w:tr>
      <w:tr w:rsidR="00A55E3F" w14:paraId="271C8156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6E86392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C40A73D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75CA8C6" w14:textId="43137A34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ZŠ Novoborská – rekonstrukce šaten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8C3970F" w14:textId="135495FF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5 800,00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2870035" w14:textId="577F34A5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5 800,00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01F9825" w14:textId="735FEB67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2020-2022</w:t>
            </w:r>
          </w:p>
        </w:tc>
      </w:tr>
      <w:tr w:rsidR="00A55E3F" w14:paraId="4BDDC76A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B9A8C13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2FC617C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734AECE" w14:textId="68F81920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ZŠ Novoborská – atrium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B231017" w14:textId="4D0F4457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5 500,00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B2D3AD7" w14:textId="4CE0A82A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5 500,00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513726F1" w14:textId="5925874C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2020-2022</w:t>
            </w:r>
          </w:p>
        </w:tc>
      </w:tr>
      <w:tr w:rsidR="00A55E3F" w14:paraId="26FEC7BD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637FB83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CB8876F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E30AC07" w14:textId="77CE98F0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ZŠ Novoborská – sportovní hala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C446860" w14:textId="3F590886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120 000, 00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76510EE" w14:textId="463540C7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B473D12" w14:textId="7E800DA6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2020-2023</w:t>
            </w:r>
          </w:p>
        </w:tc>
      </w:tr>
      <w:tr w:rsidR="00A55E3F" w14:paraId="364E7B86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7415C3A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17BEA3F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9D6502C" w14:textId="56020EB5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ZŠ a MŠ Na </w:t>
            </w:r>
            <w:proofErr w:type="spellStart"/>
            <w:r>
              <w:rPr>
                <w:sz w:val="20"/>
              </w:rPr>
              <w:t>Balabence</w:t>
            </w:r>
            <w:proofErr w:type="spellEnd"/>
            <w:r>
              <w:rPr>
                <w:sz w:val="20"/>
              </w:rPr>
              <w:t xml:space="preserve">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rozšíření kapacity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DCE874B" w14:textId="0790F0C9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56 000,00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72923E2" w14:textId="58B0DE78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26 970,00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4052748F" w14:textId="63373189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55E3F">
              <w:rPr>
                <w:sz w:val="20"/>
                <w:szCs w:val="20"/>
              </w:rPr>
              <w:t>2020-2021</w:t>
            </w:r>
          </w:p>
        </w:tc>
      </w:tr>
      <w:tr w:rsidR="00A55E3F" w14:paraId="5A1F0C32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BE59AE5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2742D84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E02F134" w14:textId="2A76D76A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ZŠ a MŠ Na </w:t>
            </w:r>
            <w:proofErr w:type="spellStart"/>
            <w:r>
              <w:rPr>
                <w:sz w:val="20"/>
              </w:rPr>
              <w:t>Balabence</w:t>
            </w:r>
            <w:proofErr w:type="spellEnd"/>
            <w:r>
              <w:rPr>
                <w:sz w:val="20"/>
              </w:rPr>
              <w:t xml:space="preserve">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navýšení počtu tříd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1EC1FF9" w14:textId="3FAA0723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96 000,00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A936342" w14:textId="5BA4BF21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37 000,00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3539F9D" w14:textId="2D1C35ED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55E3F">
              <w:rPr>
                <w:sz w:val="20"/>
                <w:szCs w:val="20"/>
              </w:rPr>
              <w:t>2020-2021</w:t>
            </w:r>
          </w:p>
        </w:tc>
      </w:tr>
      <w:tr w:rsidR="00A55E3F" w14:paraId="09DA8266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423C2E9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1AF9624D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C3CEEF9" w14:textId="734FE96D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ZŠ v lokalitě U Elektry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8A8BFD6" w14:textId="2C31FEE1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480 000,00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CD47ED5" w14:textId="021DBD28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140 000,00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F12A896" w14:textId="598D7D3C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2021-2023</w:t>
            </w:r>
          </w:p>
        </w:tc>
      </w:tr>
      <w:tr w:rsidR="00A55E3F" w14:paraId="4107E078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EC938EE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899CCF1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F580228" w14:textId="394A3448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MŠ U Vysočanského pivovaru – revitalizace zahrady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E5792BE" w14:textId="05AA876A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10 885,00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0A57789" w14:textId="44E2ADFA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2 885,00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6E7ADEB" w14:textId="76DD8B9E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2020-2022</w:t>
            </w:r>
          </w:p>
        </w:tc>
      </w:tr>
      <w:tr w:rsidR="00A55E3F" w14:paraId="43E73DD5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663B3C19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97D897D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3010444C" w14:textId="2D05626C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MŠ U Vysočanského pivovaru – revitalizace zahrady, sociální zázemí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dokončení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7B18E0D0" w14:textId="0B38E97B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3 230,00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0475772A" w14:textId="3CE07B90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1 230,00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  <w:vAlign w:val="center"/>
          </w:tcPr>
          <w:p w14:paraId="29693371" w14:textId="5C8E2EA5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2020-2021</w:t>
            </w:r>
          </w:p>
        </w:tc>
      </w:tr>
      <w:tr w:rsidR="00A55E3F" w14:paraId="19CF4CA5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93BEEAC" w14:textId="77777777" w:rsidR="00A55E3F" w:rsidRDefault="00A55E3F" w:rsidP="00A55E3F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B3FEB3E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2.1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E306A30" w14:textId="46E94E4A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MŠ Kovářská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výstavba pavilonu   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26683E9" w14:textId="799C6539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60 000,00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1DF5EA2" w14:textId="737ED882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2 400,00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13E304A" w14:textId="414A7697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55E3F">
              <w:rPr>
                <w:sz w:val="20"/>
                <w:szCs w:val="20"/>
              </w:rPr>
              <w:t>2020-2023</w:t>
            </w:r>
          </w:p>
        </w:tc>
      </w:tr>
      <w:tr w:rsidR="00A55E3F" w14:paraId="4186CC15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5B2D29D" w14:textId="77777777" w:rsidR="00A55E3F" w:rsidRDefault="00A55E3F" w:rsidP="00A55E3F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84678E6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298DB50" w14:textId="0F67C477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Poliklinika Prosek </w:t>
            </w:r>
            <w:r w:rsidR="00393000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393000">
              <w:rPr>
                <w:sz w:val="20"/>
              </w:rPr>
              <w:t>r</w:t>
            </w:r>
            <w:r>
              <w:rPr>
                <w:sz w:val="20"/>
              </w:rPr>
              <w:t>ozšíření ambulancí v hl. budově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D2231AD" w14:textId="7FF9027F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5 800,00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3D89ABB" w14:textId="028AFC27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5 800,00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7B4E376" w14:textId="52F76C5D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5E3F">
              <w:rPr>
                <w:sz w:val="20"/>
                <w:szCs w:val="20"/>
              </w:rPr>
              <w:t>2021</w:t>
            </w:r>
          </w:p>
        </w:tc>
      </w:tr>
      <w:tr w:rsidR="00A55E3F" w14:paraId="1298DD4E" w14:textId="77777777" w:rsidTr="00A55E3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485FA20" w14:textId="77777777" w:rsidR="00A55E3F" w:rsidRDefault="00A55E3F" w:rsidP="00A55E3F">
            <w:pPr>
              <w:pStyle w:val="Table"/>
              <w:jc w:val="center"/>
              <w:rPr>
                <w:b w:val="0"/>
                <w:bCs/>
              </w:rPr>
            </w:pPr>
            <w:r>
              <w:t>2</w:t>
            </w:r>
          </w:p>
        </w:tc>
        <w:tc>
          <w:tcPr>
            <w:tcW w:w="60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2D985C7" w14:textId="77777777" w:rsid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821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DEDE933" w14:textId="63BF0503" w:rsidR="00A55E3F" w:rsidRDefault="00A55E3F" w:rsidP="00A55E3F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Rozšíření a modernizace kamerového systému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B18356D" w14:textId="7E06E1F4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5 200,00</w:t>
            </w:r>
          </w:p>
        </w:tc>
        <w:tc>
          <w:tcPr>
            <w:tcW w:w="1492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AC65FA7" w14:textId="3CBEF87A" w:rsidR="00A55E3F" w:rsidRDefault="00A55E3F" w:rsidP="00A55E3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169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7506754" w14:textId="4A93F2C8" w:rsidR="00A55E3F" w:rsidRPr="00A55E3F" w:rsidRDefault="00A55E3F" w:rsidP="00A55E3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55E3F">
              <w:rPr>
                <w:sz w:val="20"/>
                <w:szCs w:val="20"/>
              </w:rPr>
              <w:t>2019-2022</w:t>
            </w:r>
          </w:p>
        </w:tc>
      </w:tr>
    </w:tbl>
    <w:p w14:paraId="0D6EC05F" w14:textId="77777777" w:rsidR="006B4028" w:rsidRDefault="006B4028"/>
    <w:sectPr w:rsidR="006B4028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0957" w14:textId="77777777" w:rsidR="008070F8" w:rsidRDefault="008070F8">
      <w:pPr>
        <w:spacing w:line="240" w:lineRule="auto"/>
      </w:pPr>
      <w:r>
        <w:separator/>
      </w:r>
    </w:p>
  </w:endnote>
  <w:endnote w:type="continuationSeparator" w:id="0">
    <w:p w14:paraId="1A97B7A0" w14:textId="77777777" w:rsidR="008070F8" w:rsidRDefault="00807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378099"/>
      <w:docPartObj>
        <w:docPartGallery w:val="AutoText"/>
      </w:docPartObj>
    </w:sdtPr>
    <w:sdtEndPr/>
    <w:sdtContent>
      <w:p w14:paraId="53DC4491" w14:textId="77777777" w:rsidR="007144F9" w:rsidRDefault="007144F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 w14:paraId="443F55ED" w14:textId="77777777" w:rsidR="007144F9" w:rsidRDefault="007144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E2C3" w14:textId="77777777" w:rsidR="008070F8" w:rsidRDefault="008070F8">
      <w:pPr>
        <w:spacing w:after="0" w:line="240" w:lineRule="auto"/>
      </w:pPr>
      <w:r>
        <w:separator/>
      </w:r>
    </w:p>
  </w:footnote>
  <w:footnote w:type="continuationSeparator" w:id="0">
    <w:p w14:paraId="3ECFB65A" w14:textId="77777777" w:rsidR="008070F8" w:rsidRDefault="0080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9991" w14:textId="652AEFDF" w:rsidR="007144F9" w:rsidRDefault="007144F9">
    <w:pPr>
      <w:pStyle w:val="Zhlav"/>
    </w:pPr>
  </w:p>
  <w:p w14:paraId="6823A936" w14:textId="77777777" w:rsidR="007144F9" w:rsidRDefault="007144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81"/>
    <w:lvl w:ilvl="0">
      <w:start w:val="1"/>
      <w:numFmt w:val="bullet"/>
      <w:pStyle w:val="Seznamsodrkami4"/>
      <w:lvlText w:val=""/>
      <w:lvlJc w:val="left"/>
      <w:pPr>
        <w:ind w:left="1069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Seznamsodrkami21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124668B"/>
    <w:multiLevelType w:val="multilevel"/>
    <w:tmpl w:val="0124668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1F1A5D70"/>
    <w:multiLevelType w:val="multilevel"/>
    <w:tmpl w:val="1F1A5D70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66CC"/>
        <w:sz w:val="20"/>
      </w:rPr>
    </w:lvl>
    <w:lvl w:ilvl="1">
      <w:start w:val="1"/>
      <w:numFmt w:val="bullet"/>
      <w:lvlText w:val="»"/>
      <w:lvlJc w:val="left"/>
      <w:pPr>
        <w:ind w:left="1440" w:hanging="360"/>
      </w:pPr>
      <w:rPr>
        <w:rFonts w:asciiTheme="minorHAnsi" w:hAnsiTheme="minorHAnsi" w:cstheme="minorHAnsi" w:hint="default"/>
        <w:b/>
        <w:color w:val="0070C0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04F6"/>
    <w:multiLevelType w:val="multilevel"/>
    <w:tmpl w:val="232904F6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66CC"/>
        <w:sz w:val="20"/>
      </w:rPr>
    </w:lvl>
    <w:lvl w:ilvl="1">
      <w:start w:val="1"/>
      <w:numFmt w:val="bullet"/>
      <w:lvlText w:val="»"/>
      <w:lvlJc w:val="left"/>
      <w:pPr>
        <w:ind w:left="1440" w:hanging="360"/>
      </w:pPr>
      <w:rPr>
        <w:rFonts w:asciiTheme="minorHAnsi" w:hAnsiTheme="minorHAnsi" w:cstheme="minorHAnsi" w:hint="default"/>
        <w:b/>
        <w:color w:val="0070C0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51F3"/>
    <w:multiLevelType w:val="multilevel"/>
    <w:tmpl w:val="293D51F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33587CFB"/>
    <w:multiLevelType w:val="multilevel"/>
    <w:tmpl w:val="33587CFB"/>
    <w:lvl w:ilvl="0">
      <w:start w:val="1"/>
      <w:numFmt w:val="decimal"/>
      <w:pStyle w:val="Nadpis1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left" w:pos="576"/>
        </w:tabs>
        <w:ind w:left="576" w:hanging="576"/>
      </w:pPr>
      <w:rPr>
        <w:rFonts w:ascii="Calibri" w:hAnsi="Calibri" w:cs="Courier New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4F57572"/>
    <w:multiLevelType w:val="multilevel"/>
    <w:tmpl w:val="54F57572"/>
    <w:lvl w:ilvl="0">
      <w:start w:val="1"/>
      <w:numFmt w:val="decimal"/>
      <w:pStyle w:val="Nadpis3"/>
      <w:lvlText w:val="1.1.%1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3DCB"/>
    <w:multiLevelType w:val="multilevel"/>
    <w:tmpl w:val="599A3D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13E1D"/>
    <w:multiLevelType w:val="multilevel"/>
    <w:tmpl w:val="6A213E1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134EC"/>
    <w:multiLevelType w:val="multilevel"/>
    <w:tmpl w:val="73F134EC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66CC"/>
        <w:sz w:val="20"/>
      </w:rPr>
    </w:lvl>
    <w:lvl w:ilvl="1">
      <w:start w:val="1"/>
      <w:numFmt w:val="bullet"/>
      <w:lvlText w:val="»"/>
      <w:lvlJc w:val="left"/>
      <w:pPr>
        <w:ind w:left="1440" w:hanging="360"/>
      </w:pPr>
      <w:rPr>
        <w:rFonts w:asciiTheme="minorHAnsi" w:hAnsiTheme="minorHAnsi" w:cstheme="minorHAnsi" w:hint="default"/>
        <w:b/>
        <w:color w:val="0070C0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B3402"/>
    <w:multiLevelType w:val="multilevel"/>
    <w:tmpl w:val="77FB3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vel">
    <w15:presenceInfo w15:providerId="None" w15:userId="P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C23"/>
    <w:rsid w:val="000002F4"/>
    <w:rsid w:val="00002AB3"/>
    <w:rsid w:val="00002F05"/>
    <w:rsid w:val="000035AF"/>
    <w:rsid w:val="000039BD"/>
    <w:rsid w:val="00006652"/>
    <w:rsid w:val="00006741"/>
    <w:rsid w:val="000117DA"/>
    <w:rsid w:val="00011B58"/>
    <w:rsid w:val="00011E19"/>
    <w:rsid w:val="0001240D"/>
    <w:rsid w:val="00012561"/>
    <w:rsid w:val="00014B21"/>
    <w:rsid w:val="000152FF"/>
    <w:rsid w:val="0001571F"/>
    <w:rsid w:val="00015A89"/>
    <w:rsid w:val="00015E80"/>
    <w:rsid w:val="0001736A"/>
    <w:rsid w:val="000176CD"/>
    <w:rsid w:val="00017902"/>
    <w:rsid w:val="000204C9"/>
    <w:rsid w:val="000209C9"/>
    <w:rsid w:val="0002212C"/>
    <w:rsid w:val="000249D3"/>
    <w:rsid w:val="00026164"/>
    <w:rsid w:val="00026207"/>
    <w:rsid w:val="0002769C"/>
    <w:rsid w:val="000279CA"/>
    <w:rsid w:val="00027CD7"/>
    <w:rsid w:val="00031346"/>
    <w:rsid w:val="00031C63"/>
    <w:rsid w:val="00032320"/>
    <w:rsid w:val="00032367"/>
    <w:rsid w:val="0003246C"/>
    <w:rsid w:val="00032BFA"/>
    <w:rsid w:val="000339BA"/>
    <w:rsid w:val="00033EFD"/>
    <w:rsid w:val="00034EA1"/>
    <w:rsid w:val="000352A6"/>
    <w:rsid w:val="000362AC"/>
    <w:rsid w:val="0003704B"/>
    <w:rsid w:val="00037F81"/>
    <w:rsid w:val="00040015"/>
    <w:rsid w:val="0004096C"/>
    <w:rsid w:val="00040A09"/>
    <w:rsid w:val="0004171B"/>
    <w:rsid w:val="000430D7"/>
    <w:rsid w:val="00043DDE"/>
    <w:rsid w:val="00043E84"/>
    <w:rsid w:val="00044C0D"/>
    <w:rsid w:val="00044E76"/>
    <w:rsid w:val="000454E7"/>
    <w:rsid w:val="00045649"/>
    <w:rsid w:val="000469CB"/>
    <w:rsid w:val="00047050"/>
    <w:rsid w:val="00051A40"/>
    <w:rsid w:val="00053043"/>
    <w:rsid w:val="000545DD"/>
    <w:rsid w:val="000548E7"/>
    <w:rsid w:val="00054E7D"/>
    <w:rsid w:val="00054F78"/>
    <w:rsid w:val="00055961"/>
    <w:rsid w:val="00055CF6"/>
    <w:rsid w:val="00056590"/>
    <w:rsid w:val="00056D13"/>
    <w:rsid w:val="00057B9C"/>
    <w:rsid w:val="000605F3"/>
    <w:rsid w:val="00060987"/>
    <w:rsid w:val="00061C40"/>
    <w:rsid w:val="00061D9F"/>
    <w:rsid w:val="000624CE"/>
    <w:rsid w:val="0006256D"/>
    <w:rsid w:val="00062882"/>
    <w:rsid w:val="00063A38"/>
    <w:rsid w:val="00063C1F"/>
    <w:rsid w:val="0006433C"/>
    <w:rsid w:val="0006446F"/>
    <w:rsid w:val="00064A0F"/>
    <w:rsid w:val="00064DDD"/>
    <w:rsid w:val="00065677"/>
    <w:rsid w:val="0006578B"/>
    <w:rsid w:val="000657A5"/>
    <w:rsid w:val="00065860"/>
    <w:rsid w:val="00065A59"/>
    <w:rsid w:val="00065E63"/>
    <w:rsid w:val="00065ECD"/>
    <w:rsid w:val="00067E10"/>
    <w:rsid w:val="000729DF"/>
    <w:rsid w:val="000739FC"/>
    <w:rsid w:val="00074F0E"/>
    <w:rsid w:val="00075CAF"/>
    <w:rsid w:val="00075DC2"/>
    <w:rsid w:val="00076D0E"/>
    <w:rsid w:val="00077BDA"/>
    <w:rsid w:val="000804C8"/>
    <w:rsid w:val="00080E4F"/>
    <w:rsid w:val="000813BB"/>
    <w:rsid w:val="000816C4"/>
    <w:rsid w:val="00081954"/>
    <w:rsid w:val="00082426"/>
    <w:rsid w:val="000834EA"/>
    <w:rsid w:val="00084E0B"/>
    <w:rsid w:val="00085811"/>
    <w:rsid w:val="00085EB5"/>
    <w:rsid w:val="00087827"/>
    <w:rsid w:val="00087C23"/>
    <w:rsid w:val="0009122F"/>
    <w:rsid w:val="000934D0"/>
    <w:rsid w:val="000948C4"/>
    <w:rsid w:val="000948C7"/>
    <w:rsid w:val="00095158"/>
    <w:rsid w:val="000954C8"/>
    <w:rsid w:val="00096145"/>
    <w:rsid w:val="000A3011"/>
    <w:rsid w:val="000A3534"/>
    <w:rsid w:val="000A6023"/>
    <w:rsid w:val="000A747B"/>
    <w:rsid w:val="000A7E40"/>
    <w:rsid w:val="000B00D7"/>
    <w:rsid w:val="000B0137"/>
    <w:rsid w:val="000B079E"/>
    <w:rsid w:val="000B135D"/>
    <w:rsid w:val="000B17C4"/>
    <w:rsid w:val="000B1C94"/>
    <w:rsid w:val="000B261B"/>
    <w:rsid w:val="000B2C3C"/>
    <w:rsid w:val="000B314F"/>
    <w:rsid w:val="000B3A0F"/>
    <w:rsid w:val="000B3BBD"/>
    <w:rsid w:val="000B5C0A"/>
    <w:rsid w:val="000B603B"/>
    <w:rsid w:val="000B6492"/>
    <w:rsid w:val="000B6714"/>
    <w:rsid w:val="000B70A6"/>
    <w:rsid w:val="000C012C"/>
    <w:rsid w:val="000C020F"/>
    <w:rsid w:val="000C093D"/>
    <w:rsid w:val="000C10A6"/>
    <w:rsid w:val="000C1D25"/>
    <w:rsid w:val="000C2E8E"/>
    <w:rsid w:val="000C47B3"/>
    <w:rsid w:val="000C638C"/>
    <w:rsid w:val="000C6BC5"/>
    <w:rsid w:val="000C7507"/>
    <w:rsid w:val="000D070F"/>
    <w:rsid w:val="000D2C9A"/>
    <w:rsid w:val="000D2D8C"/>
    <w:rsid w:val="000D37B1"/>
    <w:rsid w:val="000D3963"/>
    <w:rsid w:val="000D3A78"/>
    <w:rsid w:val="000D41FC"/>
    <w:rsid w:val="000D4B58"/>
    <w:rsid w:val="000D4D5A"/>
    <w:rsid w:val="000D5009"/>
    <w:rsid w:val="000D6277"/>
    <w:rsid w:val="000E1E8D"/>
    <w:rsid w:val="000E317A"/>
    <w:rsid w:val="000E34D0"/>
    <w:rsid w:val="000E3690"/>
    <w:rsid w:val="000E4ACD"/>
    <w:rsid w:val="000E4FDA"/>
    <w:rsid w:val="000E567B"/>
    <w:rsid w:val="000E5ED1"/>
    <w:rsid w:val="000E6E65"/>
    <w:rsid w:val="000E7339"/>
    <w:rsid w:val="000E78FF"/>
    <w:rsid w:val="000E7DDD"/>
    <w:rsid w:val="000E7EC4"/>
    <w:rsid w:val="000F168E"/>
    <w:rsid w:val="000F4E98"/>
    <w:rsid w:val="000F5095"/>
    <w:rsid w:val="000F69F8"/>
    <w:rsid w:val="000F741E"/>
    <w:rsid w:val="000F7872"/>
    <w:rsid w:val="000F7B60"/>
    <w:rsid w:val="00100F61"/>
    <w:rsid w:val="00101659"/>
    <w:rsid w:val="00101699"/>
    <w:rsid w:val="00101E7D"/>
    <w:rsid w:val="00102912"/>
    <w:rsid w:val="0010347C"/>
    <w:rsid w:val="00104999"/>
    <w:rsid w:val="001049EA"/>
    <w:rsid w:val="0010745A"/>
    <w:rsid w:val="001075A5"/>
    <w:rsid w:val="0011040C"/>
    <w:rsid w:val="001109A7"/>
    <w:rsid w:val="00110FA6"/>
    <w:rsid w:val="00111049"/>
    <w:rsid w:val="00113DF5"/>
    <w:rsid w:val="00114867"/>
    <w:rsid w:val="00116D38"/>
    <w:rsid w:val="0012061B"/>
    <w:rsid w:val="00121100"/>
    <w:rsid w:val="00121B56"/>
    <w:rsid w:val="00121BDE"/>
    <w:rsid w:val="0012436E"/>
    <w:rsid w:val="00124DCE"/>
    <w:rsid w:val="00125347"/>
    <w:rsid w:val="00125A00"/>
    <w:rsid w:val="00125F4A"/>
    <w:rsid w:val="00126573"/>
    <w:rsid w:val="0012692A"/>
    <w:rsid w:val="00126FDA"/>
    <w:rsid w:val="001309E4"/>
    <w:rsid w:val="00130CD1"/>
    <w:rsid w:val="001312D5"/>
    <w:rsid w:val="00131B23"/>
    <w:rsid w:val="001338F0"/>
    <w:rsid w:val="00133BFC"/>
    <w:rsid w:val="001348DE"/>
    <w:rsid w:val="00134CE8"/>
    <w:rsid w:val="00134F43"/>
    <w:rsid w:val="00135B3E"/>
    <w:rsid w:val="0014012E"/>
    <w:rsid w:val="001410FB"/>
    <w:rsid w:val="001417CE"/>
    <w:rsid w:val="00143C49"/>
    <w:rsid w:val="001441D3"/>
    <w:rsid w:val="001446FE"/>
    <w:rsid w:val="00145751"/>
    <w:rsid w:val="00145F43"/>
    <w:rsid w:val="00146459"/>
    <w:rsid w:val="00147225"/>
    <w:rsid w:val="00147980"/>
    <w:rsid w:val="00147E36"/>
    <w:rsid w:val="00151F3E"/>
    <w:rsid w:val="00152A20"/>
    <w:rsid w:val="00153BCE"/>
    <w:rsid w:val="00154B20"/>
    <w:rsid w:val="00154C7F"/>
    <w:rsid w:val="00155662"/>
    <w:rsid w:val="00155A90"/>
    <w:rsid w:val="001576AB"/>
    <w:rsid w:val="00160312"/>
    <w:rsid w:val="0016064A"/>
    <w:rsid w:val="00160A6C"/>
    <w:rsid w:val="001611CD"/>
    <w:rsid w:val="00161C19"/>
    <w:rsid w:val="00161D07"/>
    <w:rsid w:val="0016305E"/>
    <w:rsid w:val="0016362B"/>
    <w:rsid w:val="00164082"/>
    <w:rsid w:val="00164E49"/>
    <w:rsid w:val="00165349"/>
    <w:rsid w:val="00165977"/>
    <w:rsid w:val="00166128"/>
    <w:rsid w:val="00166EA2"/>
    <w:rsid w:val="00166F95"/>
    <w:rsid w:val="00170809"/>
    <w:rsid w:val="00172066"/>
    <w:rsid w:val="001726F7"/>
    <w:rsid w:val="00173509"/>
    <w:rsid w:val="00175F89"/>
    <w:rsid w:val="00180392"/>
    <w:rsid w:val="00181A71"/>
    <w:rsid w:val="00181F8F"/>
    <w:rsid w:val="001841D9"/>
    <w:rsid w:val="00184E42"/>
    <w:rsid w:val="00185265"/>
    <w:rsid w:val="00186BF7"/>
    <w:rsid w:val="001919E3"/>
    <w:rsid w:val="001924F7"/>
    <w:rsid w:val="00192A29"/>
    <w:rsid w:val="00193265"/>
    <w:rsid w:val="00193DF8"/>
    <w:rsid w:val="00195053"/>
    <w:rsid w:val="0019588C"/>
    <w:rsid w:val="001962EF"/>
    <w:rsid w:val="001963AD"/>
    <w:rsid w:val="001964F2"/>
    <w:rsid w:val="00196921"/>
    <w:rsid w:val="00196A0E"/>
    <w:rsid w:val="00196EA5"/>
    <w:rsid w:val="001976A3"/>
    <w:rsid w:val="001A0C1F"/>
    <w:rsid w:val="001A110D"/>
    <w:rsid w:val="001A186E"/>
    <w:rsid w:val="001A199E"/>
    <w:rsid w:val="001A208B"/>
    <w:rsid w:val="001A22CA"/>
    <w:rsid w:val="001A2E37"/>
    <w:rsid w:val="001A4180"/>
    <w:rsid w:val="001A55B3"/>
    <w:rsid w:val="001A57AD"/>
    <w:rsid w:val="001A5813"/>
    <w:rsid w:val="001A6106"/>
    <w:rsid w:val="001A6FD3"/>
    <w:rsid w:val="001A71F4"/>
    <w:rsid w:val="001A792E"/>
    <w:rsid w:val="001B1081"/>
    <w:rsid w:val="001B2C88"/>
    <w:rsid w:val="001B358D"/>
    <w:rsid w:val="001B6F47"/>
    <w:rsid w:val="001C2172"/>
    <w:rsid w:val="001C3923"/>
    <w:rsid w:val="001C3B9D"/>
    <w:rsid w:val="001C3FA4"/>
    <w:rsid w:val="001C4DCD"/>
    <w:rsid w:val="001C52E8"/>
    <w:rsid w:val="001C560C"/>
    <w:rsid w:val="001C5ACD"/>
    <w:rsid w:val="001C62D0"/>
    <w:rsid w:val="001D06CD"/>
    <w:rsid w:val="001D0A98"/>
    <w:rsid w:val="001D1138"/>
    <w:rsid w:val="001D13AF"/>
    <w:rsid w:val="001D28FF"/>
    <w:rsid w:val="001D29B6"/>
    <w:rsid w:val="001D2D34"/>
    <w:rsid w:val="001D30BF"/>
    <w:rsid w:val="001D31F3"/>
    <w:rsid w:val="001D3367"/>
    <w:rsid w:val="001D383C"/>
    <w:rsid w:val="001D3C99"/>
    <w:rsid w:val="001D631C"/>
    <w:rsid w:val="001D6769"/>
    <w:rsid w:val="001D7897"/>
    <w:rsid w:val="001D78EB"/>
    <w:rsid w:val="001D7ED1"/>
    <w:rsid w:val="001E11F5"/>
    <w:rsid w:val="001E1DEF"/>
    <w:rsid w:val="001E2608"/>
    <w:rsid w:val="001E397E"/>
    <w:rsid w:val="001E7410"/>
    <w:rsid w:val="001E7E5A"/>
    <w:rsid w:val="001F0253"/>
    <w:rsid w:val="001F0B3F"/>
    <w:rsid w:val="001F23D0"/>
    <w:rsid w:val="001F7466"/>
    <w:rsid w:val="001F79C4"/>
    <w:rsid w:val="00201A65"/>
    <w:rsid w:val="00201A86"/>
    <w:rsid w:val="00202DE4"/>
    <w:rsid w:val="00204A1E"/>
    <w:rsid w:val="00205942"/>
    <w:rsid w:val="00207726"/>
    <w:rsid w:val="00210B90"/>
    <w:rsid w:val="00210B9E"/>
    <w:rsid w:val="00210EB6"/>
    <w:rsid w:val="00211078"/>
    <w:rsid w:val="00211763"/>
    <w:rsid w:val="00212C38"/>
    <w:rsid w:val="002146A2"/>
    <w:rsid w:val="00214810"/>
    <w:rsid w:val="002149AD"/>
    <w:rsid w:val="00214B16"/>
    <w:rsid w:val="00214BB6"/>
    <w:rsid w:val="00214BCD"/>
    <w:rsid w:val="00215CB2"/>
    <w:rsid w:val="00215F46"/>
    <w:rsid w:val="002166A3"/>
    <w:rsid w:val="0021742B"/>
    <w:rsid w:val="00217C6B"/>
    <w:rsid w:val="00220D57"/>
    <w:rsid w:val="002218BA"/>
    <w:rsid w:val="002222AB"/>
    <w:rsid w:val="0022266D"/>
    <w:rsid w:val="00222FFE"/>
    <w:rsid w:val="00223B2A"/>
    <w:rsid w:val="00223C28"/>
    <w:rsid w:val="00223F94"/>
    <w:rsid w:val="002249B8"/>
    <w:rsid w:val="0022514C"/>
    <w:rsid w:val="0022524A"/>
    <w:rsid w:val="0022631E"/>
    <w:rsid w:val="00226CBC"/>
    <w:rsid w:val="00226ECD"/>
    <w:rsid w:val="002271EA"/>
    <w:rsid w:val="002303B4"/>
    <w:rsid w:val="00230536"/>
    <w:rsid w:val="00230F5B"/>
    <w:rsid w:val="00231175"/>
    <w:rsid w:val="002322CB"/>
    <w:rsid w:val="002323AA"/>
    <w:rsid w:val="002324DF"/>
    <w:rsid w:val="00232CDB"/>
    <w:rsid w:val="002330D1"/>
    <w:rsid w:val="0023322B"/>
    <w:rsid w:val="002333BA"/>
    <w:rsid w:val="00233569"/>
    <w:rsid w:val="00235D32"/>
    <w:rsid w:val="002367DF"/>
    <w:rsid w:val="0023696D"/>
    <w:rsid w:val="00237FD6"/>
    <w:rsid w:val="00240420"/>
    <w:rsid w:val="00240619"/>
    <w:rsid w:val="002408E3"/>
    <w:rsid w:val="002410C6"/>
    <w:rsid w:val="00241391"/>
    <w:rsid w:val="002413AF"/>
    <w:rsid w:val="00241522"/>
    <w:rsid w:val="002426A5"/>
    <w:rsid w:val="00243AFC"/>
    <w:rsid w:val="00245ADC"/>
    <w:rsid w:val="002463BA"/>
    <w:rsid w:val="00250D43"/>
    <w:rsid w:val="00250F74"/>
    <w:rsid w:val="00253CE4"/>
    <w:rsid w:val="00255749"/>
    <w:rsid w:val="00257F18"/>
    <w:rsid w:val="002616A9"/>
    <w:rsid w:val="00262009"/>
    <w:rsid w:val="00262A1E"/>
    <w:rsid w:val="002644E7"/>
    <w:rsid w:val="00265024"/>
    <w:rsid w:val="00265320"/>
    <w:rsid w:val="0026628D"/>
    <w:rsid w:val="00266EE9"/>
    <w:rsid w:val="0026781D"/>
    <w:rsid w:val="00271F44"/>
    <w:rsid w:val="00272E8B"/>
    <w:rsid w:val="002732F1"/>
    <w:rsid w:val="0027576A"/>
    <w:rsid w:val="002759E9"/>
    <w:rsid w:val="00275AAB"/>
    <w:rsid w:val="00276C13"/>
    <w:rsid w:val="00277294"/>
    <w:rsid w:val="002778F6"/>
    <w:rsid w:val="00280F8F"/>
    <w:rsid w:val="002828AB"/>
    <w:rsid w:val="002858E0"/>
    <w:rsid w:val="00287043"/>
    <w:rsid w:val="00290A86"/>
    <w:rsid w:val="00291E24"/>
    <w:rsid w:val="00293D5E"/>
    <w:rsid w:val="002941C7"/>
    <w:rsid w:val="00294B68"/>
    <w:rsid w:val="002956EE"/>
    <w:rsid w:val="00295778"/>
    <w:rsid w:val="00296B0F"/>
    <w:rsid w:val="00296E51"/>
    <w:rsid w:val="002A01C4"/>
    <w:rsid w:val="002A180B"/>
    <w:rsid w:val="002A36EF"/>
    <w:rsid w:val="002B0094"/>
    <w:rsid w:val="002B0877"/>
    <w:rsid w:val="002B0BAC"/>
    <w:rsid w:val="002B0BCC"/>
    <w:rsid w:val="002B157D"/>
    <w:rsid w:val="002B2A17"/>
    <w:rsid w:val="002B2D65"/>
    <w:rsid w:val="002B41F4"/>
    <w:rsid w:val="002B46E6"/>
    <w:rsid w:val="002B63B0"/>
    <w:rsid w:val="002B68FB"/>
    <w:rsid w:val="002B71E4"/>
    <w:rsid w:val="002B7B44"/>
    <w:rsid w:val="002B7E2B"/>
    <w:rsid w:val="002C0539"/>
    <w:rsid w:val="002C0B30"/>
    <w:rsid w:val="002C0E31"/>
    <w:rsid w:val="002C0F2F"/>
    <w:rsid w:val="002C16BE"/>
    <w:rsid w:val="002C1AE0"/>
    <w:rsid w:val="002C29BC"/>
    <w:rsid w:val="002C3657"/>
    <w:rsid w:val="002C3928"/>
    <w:rsid w:val="002C3A96"/>
    <w:rsid w:val="002C4639"/>
    <w:rsid w:val="002C62E3"/>
    <w:rsid w:val="002C6CB6"/>
    <w:rsid w:val="002C7072"/>
    <w:rsid w:val="002C7912"/>
    <w:rsid w:val="002D0370"/>
    <w:rsid w:val="002D0FDC"/>
    <w:rsid w:val="002D1693"/>
    <w:rsid w:val="002D1BDD"/>
    <w:rsid w:val="002D4660"/>
    <w:rsid w:val="002D4F6E"/>
    <w:rsid w:val="002D5199"/>
    <w:rsid w:val="002D53B2"/>
    <w:rsid w:val="002D5974"/>
    <w:rsid w:val="002D5EA9"/>
    <w:rsid w:val="002D6D24"/>
    <w:rsid w:val="002D7295"/>
    <w:rsid w:val="002E0DD9"/>
    <w:rsid w:val="002E11B0"/>
    <w:rsid w:val="002E2785"/>
    <w:rsid w:val="002E2B1B"/>
    <w:rsid w:val="002E31C3"/>
    <w:rsid w:val="002E3B5E"/>
    <w:rsid w:val="002E3C6F"/>
    <w:rsid w:val="002E6822"/>
    <w:rsid w:val="002E69C6"/>
    <w:rsid w:val="002E73A8"/>
    <w:rsid w:val="002E7663"/>
    <w:rsid w:val="002E7B23"/>
    <w:rsid w:val="002F022E"/>
    <w:rsid w:val="002F314B"/>
    <w:rsid w:val="002F4022"/>
    <w:rsid w:val="002F4FBD"/>
    <w:rsid w:val="002F566F"/>
    <w:rsid w:val="002F7169"/>
    <w:rsid w:val="003002B3"/>
    <w:rsid w:val="00301146"/>
    <w:rsid w:val="00304939"/>
    <w:rsid w:val="003053A0"/>
    <w:rsid w:val="00305B3A"/>
    <w:rsid w:val="00305BE5"/>
    <w:rsid w:val="00306029"/>
    <w:rsid w:val="003066F2"/>
    <w:rsid w:val="003075CD"/>
    <w:rsid w:val="003120B6"/>
    <w:rsid w:val="0031243D"/>
    <w:rsid w:val="003125E7"/>
    <w:rsid w:val="00313600"/>
    <w:rsid w:val="00314CD4"/>
    <w:rsid w:val="00314FE5"/>
    <w:rsid w:val="00315748"/>
    <w:rsid w:val="00316353"/>
    <w:rsid w:val="0031686D"/>
    <w:rsid w:val="003179D5"/>
    <w:rsid w:val="00317CD5"/>
    <w:rsid w:val="003203EC"/>
    <w:rsid w:val="00321E5E"/>
    <w:rsid w:val="003222F0"/>
    <w:rsid w:val="003229C7"/>
    <w:rsid w:val="00322EA7"/>
    <w:rsid w:val="003251DA"/>
    <w:rsid w:val="00325D62"/>
    <w:rsid w:val="00325D9A"/>
    <w:rsid w:val="00325EF8"/>
    <w:rsid w:val="00326106"/>
    <w:rsid w:val="0032626F"/>
    <w:rsid w:val="00326320"/>
    <w:rsid w:val="0032690F"/>
    <w:rsid w:val="00327210"/>
    <w:rsid w:val="00330B7A"/>
    <w:rsid w:val="00330F29"/>
    <w:rsid w:val="00331272"/>
    <w:rsid w:val="00331E07"/>
    <w:rsid w:val="003321F0"/>
    <w:rsid w:val="0033316E"/>
    <w:rsid w:val="00334E60"/>
    <w:rsid w:val="00335116"/>
    <w:rsid w:val="00335815"/>
    <w:rsid w:val="00335FBA"/>
    <w:rsid w:val="00337113"/>
    <w:rsid w:val="00337444"/>
    <w:rsid w:val="003379A3"/>
    <w:rsid w:val="00337F13"/>
    <w:rsid w:val="00340413"/>
    <w:rsid w:val="00340664"/>
    <w:rsid w:val="00340D3B"/>
    <w:rsid w:val="00342BDD"/>
    <w:rsid w:val="003430C7"/>
    <w:rsid w:val="00343108"/>
    <w:rsid w:val="003463A2"/>
    <w:rsid w:val="00346ADE"/>
    <w:rsid w:val="00347A85"/>
    <w:rsid w:val="003502A4"/>
    <w:rsid w:val="00350317"/>
    <w:rsid w:val="003505BD"/>
    <w:rsid w:val="003517A4"/>
    <w:rsid w:val="003527DC"/>
    <w:rsid w:val="00352D7D"/>
    <w:rsid w:val="003536AF"/>
    <w:rsid w:val="00353A6F"/>
    <w:rsid w:val="00354E0F"/>
    <w:rsid w:val="003558C6"/>
    <w:rsid w:val="003559AB"/>
    <w:rsid w:val="00355E7C"/>
    <w:rsid w:val="0035681D"/>
    <w:rsid w:val="003579AE"/>
    <w:rsid w:val="00360202"/>
    <w:rsid w:val="00360C9B"/>
    <w:rsid w:val="0036191E"/>
    <w:rsid w:val="00362A7A"/>
    <w:rsid w:val="00362AD0"/>
    <w:rsid w:val="0036317E"/>
    <w:rsid w:val="0036383B"/>
    <w:rsid w:val="003640A8"/>
    <w:rsid w:val="00364490"/>
    <w:rsid w:val="00364C62"/>
    <w:rsid w:val="00364CA5"/>
    <w:rsid w:val="00366F17"/>
    <w:rsid w:val="0037048A"/>
    <w:rsid w:val="0037080A"/>
    <w:rsid w:val="00370AD3"/>
    <w:rsid w:val="0037157B"/>
    <w:rsid w:val="00372FD6"/>
    <w:rsid w:val="00373786"/>
    <w:rsid w:val="00374586"/>
    <w:rsid w:val="003753F0"/>
    <w:rsid w:val="00375BF8"/>
    <w:rsid w:val="0037629D"/>
    <w:rsid w:val="0037678B"/>
    <w:rsid w:val="003767FB"/>
    <w:rsid w:val="00376A57"/>
    <w:rsid w:val="003777FA"/>
    <w:rsid w:val="00377C86"/>
    <w:rsid w:val="00380040"/>
    <w:rsid w:val="003834D0"/>
    <w:rsid w:val="00385892"/>
    <w:rsid w:val="00387CB7"/>
    <w:rsid w:val="00387D9A"/>
    <w:rsid w:val="003906CD"/>
    <w:rsid w:val="00390CA6"/>
    <w:rsid w:val="00390E2C"/>
    <w:rsid w:val="003922F0"/>
    <w:rsid w:val="00393000"/>
    <w:rsid w:val="00393864"/>
    <w:rsid w:val="00394A85"/>
    <w:rsid w:val="00394F0D"/>
    <w:rsid w:val="003959C4"/>
    <w:rsid w:val="00396F97"/>
    <w:rsid w:val="003A0159"/>
    <w:rsid w:val="003A0A20"/>
    <w:rsid w:val="003A20B3"/>
    <w:rsid w:val="003A33A5"/>
    <w:rsid w:val="003A3505"/>
    <w:rsid w:val="003A37A4"/>
    <w:rsid w:val="003A47C5"/>
    <w:rsid w:val="003A4A50"/>
    <w:rsid w:val="003A4AEB"/>
    <w:rsid w:val="003A5A9D"/>
    <w:rsid w:val="003A66A8"/>
    <w:rsid w:val="003A78E3"/>
    <w:rsid w:val="003B0183"/>
    <w:rsid w:val="003B2069"/>
    <w:rsid w:val="003B2575"/>
    <w:rsid w:val="003B350A"/>
    <w:rsid w:val="003B52F2"/>
    <w:rsid w:val="003B5732"/>
    <w:rsid w:val="003B57DF"/>
    <w:rsid w:val="003B5AF9"/>
    <w:rsid w:val="003B5DA9"/>
    <w:rsid w:val="003B5FDC"/>
    <w:rsid w:val="003B7262"/>
    <w:rsid w:val="003B7781"/>
    <w:rsid w:val="003B7DF3"/>
    <w:rsid w:val="003C31FA"/>
    <w:rsid w:val="003C44A6"/>
    <w:rsid w:val="003C5F1A"/>
    <w:rsid w:val="003C626C"/>
    <w:rsid w:val="003C6869"/>
    <w:rsid w:val="003C6EDF"/>
    <w:rsid w:val="003C7546"/>
    <w:rsid w:val="003C7B51"/>
    <w:rsid w:val="003C7F9B"/>
    <w:rsid w:val="003D0390"/>
    <w:rsid w:val="003D067A"/>
    <w:rsid w:val="003D0C12"/>
    <w:rsid w:val="003D0CE5"/>
    <w:rsid w:val="003D0E03"/>
    <w:rsid w:val="003D2835"/>
    <w:rsid w:val="003D2C29"/>
    <w:rsid w:val="003D3D25"/>
    <w:rsid w:val="003D3D28"/>
    <w:rsid w:val="003D4085"/>
    <w:rsid w:val="003D4651"/>
    <w:rsid w:val="003D5620"/>
    <w:rsid w:val="003D566F"/>
    <w:rsid w:val="003D5A62"/>
    <w:rsid w:val="003D66A1"/>
    <w:rsid w:val="003D71FC"/>
    <w:rsid w:val="003D7DF8"/>
    <w:rsid w:val="003D7EC4"/>
    <w:rsid w:val="003E0A20"/>
    <w:rsid w:val="003E0FE1"/>
    <w:rsid w:val="003E1228"/>
    <w:rsid w:val="003E1A52"/>
    <w:rsid w:val="003E20E6"/>
    <w:rsid w:val="003E2D04"/>
    <w:rsid w:val="003E2E3E"/>
    <w:rsid w:val="003E64F2"/>
    <w:rsid w:val="003E6E5A"/>
    <w:rsid w:val="003E731A"/>
    <w:rsid w:val="003E773D"/>
    <w:rsid w:val="003E7BB1"/>
    <w:rsid w:val="003E7D8E"/>
    <w:rsid w:val="003F0100"/>
    <w:rsid w:val="003F1318"/>
    <w:rsid w:val="003F131F"/>
    <w:rsid w:val="003F23EF"/>
    <w:rsid w:val="003F279A"/>
    <w:rsid w:val="003F326B"/>
    <w:rsid w:val="003F36AD"/>
    <w:rsid w:val="003F46B1"/>
    <w:rsid w:val="003F4D57"/>
    <w:rsid w:val="00402320"/>
    <w:rsid w:val="00403027"/>
    <w:rsid w:val="00403ABB"/>
    <w:rsid w:val="00404451"/>
    <w:rsid w:val="0040451E"/>
    <w:rsid w:val="00404DA6"/>
    <w:rsid w:val="00405536"/>
    <w:rsid w:val="004057FE"/>
    <w:rsid w:val="00406BE2"/>
    <w:rsid w:val="00407261"/>
    <w:rsid w:val="0040744C"/>
    <w:rsid w:val="00410310"/>
    <w:rsid w:val="00410966"/>
    <w:rsid w:val="00410BC8"/>
    <w:rsid w:val="0041172C"/>
    <w:rsid w:val="004118D7"/>
    <w:rsid w:val="0041216C"/>
    <w:rsid w:val="004128C8"/>
    <w:rsid w:val="00413036"/>
    <w:rsid w:val="00413383"/>
    <w:rsid w:val="0041386A"/>
    <w:rsid w:val="00413B89"/>
    <w:rsid w:val="004142B2"/>
    <w:rsid w:val="004145AA"/>
    <w:rsid w:val="0041588B"/>
    <w:rsid w:val="00415BFC"/>
    <w:rsid w:val="0041799C"/>
    <w:rsid w:val="004206B4"/>
    <w:rsid w:val="0042174F"/>
    <w:rsid w:val="00421C65"/>
    <w:rsid w:val="00421CA0"/>
    <w:rsid w:val="0042204E"/>
    <w:rsid w:val="00422C6A"/>
    <w:rsid w:val="004230A8"/>
    <w:rsid w:val="0042467A"/>
    <w:rsid w:val="0042505C"/>
    <w:rsid w:val="00425AA4"/>
    <w:rsid w:val="00426F11"/>
    <w:rsid w:val="004270B5"/>
    <w:rsid w:val="00427ADD"/>
    <w:rsid w:val="00430EC8"/>
    <w:rsid w:val="00430FEA"/>
    <w:rsid w:val="004326E5"/>
    <w:rsid w:val="00433552"/>
    <w:rsid w:val="00433D35"/>
    <w:rsid w:val="004346C4"/>
    <w:rsid w:val="00435469"/>
    <w:rsid w:val="00435618"/>
    <w:rsid w:val="004360B5"/>
    <w:rsid w:val="004360F4"/>
    <w:rsid w:val="0043615E"/>
    <w:rsid w:val="00436790"/>
    <w:rsid w:val="004367C1"/>
    <w:rsid w:val="00437BAB"/>
    <w:rsid w:val="004405F9"/>
    <w:rsid w:val="004413BA"/>
    <w:rsid w:val="004432E9"/>
    <w:rsid w:val="00443A2F"/>
    <w:rsid w:val="00445452"/>
    <w:rsid w:val="00445637"/>
    <w:rsid w:val="004506C0"/>
    <w:rsid w:val="004524CF"/>
    <w:rsid w:val="004528FB"/>
    <w:rsid w:val="00452E69"/>
    <w:rsid w:val="00453211"/>
    <w:rsid w:val="004534FA"/>
    <w:rsid w:val="004547CD"/>
    <w:rsid w:val="004555E7"/>
    <w:rsid w:val="0045575E"/>
    <w:rsid w:val="00456534"/>
    <w:rsid w:val="00456A55"/>
    <w:rsid w:val="00456BF9"/>
    <w:rsid w:val="0046001D"/>
    <w:rsid w:val="00460240"/>
    <w:rsid w:val="00461F38"/>
    <w:rsid w:val="0046241E"/>
    <w:rsid w:val="00464D0D"/>
    <w:rsid w:val="00464EB5"/>
    <w:rsid w:val="00464F0D"/>
    <w:rsid w:val="004651F7"/>
    <w:rsid w:val="004653F6"/>
    <w:rsid w:val="004659A6"/>
    <w:rsid w:val="0046655C"/>
    <w:rsid w:val="00467261"/>
    <w:rsid w:val="00467D22"/>
    <w:rsid w:val="00470458"/>
    <w:rsid w:val="004713B3"/>
    <w:rsid w:val="00471E12"/>
    <w:rsid w:val="00471E1D"/>
    <w:rsid w:val="004723CE"/>
    <w:rsid w:val="00472817"/>
    <w:rsid w:val="00472975"/>
    <w:rsid w:val="00472A9A"/>
    <w:rsid w:val="00473CD6"/>
    <w:rsid w:val="00473CF3"/>
    <w:rsid w:val="00475FC4"/>
    <w:rsid w:val="00476467"/>
    <w:rsid w:val="00480F09"/>
    <w:rsid w:val="00481222"/>
    <w:rsid w:val="0048371E"/>
    <w:rsid w:val="00484C43"/>
    <w:rsid w:val="00484EE7"/>
    <w:rsid w:val="00486A1A"/>
    <w:rsid w:val="00487A5A"/>
    <w:rsid w:val="00490988"/>
    <w:rsid w:val="00490CC9"/>
    <w:rsid w:val="004918F0"/>
    <w:rsid w:val="00491D4A"/>
    <w:rsid w:val="0049240F"/>
    <w:rsid w:val="0049261C"/>
    <w:rsid w:val="004926FF"/>
    <w:rsid w:val="0049319D"/>
    <w:rsid w:val="00493B03"/>
    <w:rsid w:val="00494CAF"/>
    <w:rsid w:val="00495535"/>
    <w:rsid w:val="00497DF0"/>
    <w:rsid w:val="004A0BAE"/>
    <w:rsid w:val="004A0DC6"/>
    <w:rsid w:val="004A1B6C"/>
    <w:rsid w:val="004A2B27"/>
    <w:rsid w:val="004A2EDE"/>
    <w:rsid w:val="004A34E1"/>
    <w:rsid w:val="004A4108"/>
    <w:rsid w:val="004A4BD9"/>
    <w:rsid w:val="004A5A89"/>
    <w:rsid w:val="004A64F3"/>
    <w:rsid w:val="004A7AAD"/>
    <w:rsid w:val="004A7CB7"/>
    <w:rsid w:val="004B002D"/>
    <w:rsid w:val="004B0B49"/>
    <w:rsid w:val="004B0B4A"/>
    <w:rsid w:val="004B15F2"/>
    <w:rsid w:val="004B179C"/>
    <w:rsid w:val="004B2C85"/>
    <w:rsid w:val="004B2D31"/>
    <w:rsid w:val="004B2F3E"/>
    <w:rsid w:val="004B307D"/>
    <w:rsid w:val="004B3F1B"/>
    <w:rsid w:val="004B5B54"/>
    <w:rsid w:val="004B5FE1"/>
    <w:rsid w:val="004B642A"/>
    <w:rsid w:val="004B70F8"/>
    <w:rsid w:val="004B714C"/>
    <w:rsid w:val="004B7519"/>
    <w:rsid w:val="004C1688"/>
    <w:rsid w:val="004C1CF6"/>
    <w:rsid w:val="004C3691"/>
    <w:rsid w:val="004C3A06"/>
    <w:rsid w:val="004C3FC4"/>
    <w:rsid w:val="004C4671"/>
    <w:rsid w:val="004C4EFE"/>
    <w:rsid w:val="004C562F"/>
    <w:rsid w:val="004C6117"/>
    <w:rsid w:val="004D3674"/>
    <w:rsid w:val="004D4274"/>
    <w:rsid w:val="004D4862"/>
    <w:rsid w:val="004D499A"/>
    <w:rsid w:val="004D4B36"/>
    <w:rsid w:val="004D4EB4"/>
    <w:rsid w:val="004D6C78"/>
    <w:rsid w:val="004D709C"/>
    <w:rsid w:val="004E1AA7"/>
    <w:rsid w:val="004E2781"/>
    <w:rsid w:val="004E2CF7"/>
    <w:rsid w:val="004E33B5"/>
    <w:rsid w:val="004E3C12"/>
    <w:rsid w:val="004E3E28"/>
    <w:rsid w:val="004E3E9F"/>
    <w:rsid w:val="004E44F9"/>
    <w:rsid w:val="004E4B74"/>
    <w:rsid w:val="004E4FB2"/>
    <w:rsid w:val="004E4FE9"/>
    <w:rsid w:val="004E5671"/>
    <w:rsid w:val="004E587C"/>
    <w:rsid w:val="004E6020"/>
    <w:rsid w:val="004E631C"/>
    <w:rsid w:val="004E6428"/>
    <w:rsid w:val="004E6498"/>
    <w:rsid w:val="004E743B"/>
    <w:rsid w:val="004E7473"/>
    <w:rsid w:val="004E7549"/>
    <w:rsid w:val="004E7B5E"/>
    <w:rsid w:val="004E7D54"/>
    <w:rsid w:val="004F01E6"/>
    <w:rsid w:val="004F0D62"/>
    <w:rsid w:val="004F1C7C"/>
    <w:rsid w:val="004F25BC"/>
    <w:rsid w:val="004F3000"/>
    <w:rsid w:val="004F34B2"/>
    <w:rsid w:val="004F485A"/>
    <w:rsid w:val="004F4ACF"/>
    <w:rsid w:val="004F4C30"/>
    <w:rsid w:val="004F4F3F"/>
    <w:rsid w:val="004F5185"/>
    <w:rsid w:val="004F5343"/>
    <w:rsid w:val="004F5B72"/>
    <w:rsid w:val="004F5D24"/>
    <w:rsid w:val="004F6A4F"/>
    <w:rsid w:val="004F6F84"/>
    <w:rsid w:val="004F7923"/>
    <w:rsid w:val="00500273"/>
    <w:rsid w:val="0050199F"/>
    <w:rsid w:val="00501A4E"/>
    <w:rsid w:val="005037E3"/>
    <w:rsid w:val="0050693E"/>
    <w:rsid w:val="00506C11"/>
    <w:rsid w:val="00506D9E"/>
    <w:rsid w:val="00507234"/>
    <w:rsid w:val="005075AD"/>
    <w:rsid w:val="00507816"/>
    <w:rsid w:val="00507866"/>
    <w:rsid w:val="00507FEC"/>
    <w:rsid w:val="00510042"/>
    <w:rsid w:val="005102C3"/>
    <w:rsid w:val="005113D9"/>
    <w:rsid w:val="005113E1"/>
    <w:rsid w:val="00511DB1"/>
    <w:rsid w:val="005121B4"/>
    <w:rsid w:val="0051388B"/>
    <w:rsid w:val="00513B02"/>
    <w:rsid w:val="005148F7"/>
    <w:rsid w:val="0051490B"/>
    <w:rsid w:val="0051525E"/>
    <w:rsid w:val="005172F9"/>
    <w:rsid w:val="00517ABB"/>
    <w:rsid w:val="00520B0C"/>
    <w:rsid w:val="00520B7D"/>
    <w:rsid w:val="005212CD"/>
    <w:rsid w:val="00524291"/>
    <w:rsid w:val="00524ED8"/>
    <w:rsid w:val="0052747B"/>
    <w:rsid w:val="00527D03"/>
    <w:rsid w:val="005300E6"/>
    <w:rsid w:val="005316E2"/>
    <w:rsid w:val="00531A7D"/>
    <w:rsid w:val="00533130"/>
    <w:rsid w:val="00534281"/>
    <w:rsid w:val="00534B7F"/>
    <w:rsid w:val="00535513"/>
    <w:rsid w:val="00536143"/>
    <w:rsid w:val="0053631D"/>
    <w:rsid w:val="00536C2D"/>
    <w:rsid w:val="00536CEF"/>
    <w:rsid w:val="00536DA3"/>
    <w:rsid w:val="00537242"/>
    <w:rsid w:val="0054004F"/>
    <w:rsid w:val="0054020D"/>
    <w:rsid w:val="005423E7"/>
    <w:rsid w:val="005438DE"/>
    <w:rsid w:val="00543BDA"/>
    <w:rsid w:val="00544091"/>
    <w:rsid w:val="005446B7"/>
    <w:rsid w:val="00544BE7"/>
    <w:rsid w:val="00545BD4"/>
    <w:rsid w:val="005469EA"/>
    <w:rsid w:val="00546EA6"/>
    <w:rsid w:val="0054777D"/>
    <w:rsid w:val="005478BE"/>
    <w:rsid w:val="00547979"/>
    <w:rsid w:val="00550488"/>
    <w:rsid w:val="00551390"/>
    <w:rsid w:val="00552EF6"/>
    <w:rsid w:val="005538F2"/>
    <w:rsid w:val="005551C3"/>
    <w:rsid w:val="005566A9"/>
    <w:rsid w:val="00556788"/>
    <w:rsid w:val="00560141"/>
    <w:rsid w:val="0056027C"/>
    <w:rsid w:val="00560717"/>
    <w:rsid w:val="00560A48"/>
    <w:rsid w:val="005628BF"/>
    <w:rsid w:val="00563BE2"/>
    <w:rsid w:val="00563CEC"/>
    <w:rsid w:val="00564AB0"/>
    <w:rsid w:val="00565DBB"/>
    <w:rsid w:val="00566344"/>
    <w:rsid w:val="0056634B"/>
    <w:rsid w:val="00566B69"/>
    <w:rsid w:val="00571BBE"/>
    <w:rsid w:val="0057208F"/>
    <w:rsid w:val="00573677"/>
    <w:rsid w:val="0057576F"/>
    <w:rsid w:val="005761DA"/>
    <w:rsid w:val="00576C27"/>
    <w:rsid w:val="00576DF9"/>
    <w:rsid w:val="00576E19"/>
    <w:rsid w:val="005774F7"/>
    <w:rsid w:val="005775F5"/>
    <w:rsid w:val="005779B5"/>
    <w:rsid w:val="00581EC3"/>
    <w:rsid w:val="005842BE"/>
    <w:rsid w:val="00585C3A"/>
    <w:rsid w:val="00585F3E"/>
    <w:rsid w:val="00586401"/>
    <w:rsid w:val="00587588"/>
    <w:rsid w:val="00590BED"/>
    <w:rsid w:val="00590F9E"/>
    <w:rsid w:val="00591FF6"/>
    <w:rsid w:val="00592030"/>
    <w:rsid w:val="005927D3"/>
    <w:rsid w:val="00593D7D"/>
    <w:rsid w:val="00594599"/>
    <w:rsid w:val="00594A23"/>
    <w:rsid w:val="00594BB5"/>
    <w:rsid w:val="00595790"/>
    <w:rsid w:val="0059595D"/>
    <w:rsid w:val="00595B35"/>
    <w:rsid w:val="0059637E"/>
    <w:rsid w:val="005965C8"/>
    <w:rsid w:val="0059778A"/>
    <w:rsid w:val="005A0378"/>
    <w:rsid w:val="005A0997"/>
    <w:rsid w:val="005A0E6C"/>
    <w:rsid w:val="005A2640"/>
    <w:rsid w:val="005A2735"/>
    <w:rsid w:val="005A4C2B"/>
    <w:rsid w:val="005A4C95"/>
    <w:rsid w:val="005A4D91"/>
    <w:rsid w:val="005A6149"/>
    <w:rsid w:val="005A61DC"/>
    <w:rsid w:val="005B01F0"/>
    <w:rsid w:val="005B0207"/>
    <w:rsid w:val="005B0B5D"/>
    <w:rsid w:val="005B1406"/>
    <w:rsid w:val="005B457E"/>
    <w:rsid w:val="005B48CF"/>
    <w:rsid w:val="005B6543"/>
    <w:rsid w:val="005B6780"/>
    <w:rsid w:val="005B6B46"/>
    <w:rsid w:val="005B7146"/>
    <w:rsid w:val="005B7A84"/>
    <w:rsid w:val="005C052B"/>
    <w:rsid w:val="005C075E"/>
    <w:rsid w:val="005C0E21"/>
    <w:rsid w:val="005C15C7"/>
    <w:rsid w:val="005C16F6"/>
    <w:rsid w:val="005C2824"/>
    <w:rsid w:val="005C2DBC"/>
    <w:rsid w:val="005C2DE4"/>
    <w:rsid w:val="005C3CE0"/>
    <w:rsid w:val="005C5F16"/>
    <w:rsid w:val="005C78BE"/>
    <w:rsid w:val="005D0B05"/>
    <w:rsid w:val="005D0FCA"/>
    <w:rsid w:val="005D1133"/>
    <w:rsid w:val="005D1B16"/>
    <w:rsid w:val="005D491A"/>
    <w:rsid w:val="005D5C8D"/>
    <w:rsid w:val="005D6349"/>
    <w:rsid w:val="005D694E"/>
    <w:rsid w:val="005D7462"/>
    <w:rsid w:val="005E1139"/>
    <w:rsid w:val="005E2CAF"/>
    <w:rsid w:val="005E4329"/>
    <w:rsid w:val="005E4BF7"/>
    <w:rsid w:val="005E7F2B"/>
    <w:rsid w:val="005F24AC"/>
    <w:rsid w:val="005F287A"/>
    <w:rsid w:val="005F3335"/>
    <w:rsid w:val="005F3445"/>
    <w:rsid w:val="005F393F"/>
    <w:rsid w:val="005F467F"/>
    <w:rsid w:val="005F488E"/>
    <w:rsid w:val="005F4B1F"/>
    <w:rsid w:val="005F4B32"/>
    <w:rsid w:val="005F6093"/>
    <w:rsid w:val="005F69B6"/>
    <w:rsid w:val="005F6E32"/>
    <w:rsid w:val="005F7260"/>
    <w:rsid w:val="006018FA"/>
    <w:rsid w:val="006021D5"/>
    <w:rsid w:val="00602EA2"/>
    <w:rsid w:val="006062F3"/>
    <w:rsid w:val="006112A6"/>
    <w:rsid w:val="006129BE"/>
    <w:rsid w:val="00612CA8"/>
    <w:rsid w:val="00612DD0"/>
    <w:rsid w:val="00613593"/>
    <w:rsid w:val="00613B96"/>
    <w:rsid w:val="006144D6"/>
    <w:rsid w:val="006153C5"/>
    <w:rsid w:val="00615E00"/>
    <w:rsid w:val="006162F9"/>
    <w:rsid w:val="00616B30"/>
    <w:rsid w:val="00617103"/>
    <w:rsid w:val="0062071A"/>
    <w:rsid w:val="0062072A"/>
    <w:rsid w:val="00621140"/>
    <w:rsid w:val="00622E43"/>
    <w:rsid w:val="006241EA"/>
    <w:rsid w:val="0062476F"/>
    <w:rsid w:val="00625C6F"/>
    <w:rsid w:val="00625CA1"/>
    <w:rsid w:val="0062600D"/>
    <w:rsid w:val="00626AB9"/>
    <w:rsid w:val="00627646"/>
    <w:rsid w:val="006301DA"/>
    <w:rsid w:val="00631849"/>
    <w:rsid w:val="00631892"/>
    <w:rsid w:val="0063197B"/>
    <w:rsid w:val="0063218E"/>
    <w:rsid w:val="006325A4"/>
    <w:rsid w:val="006341F4"/>
    <w:rsid w:val="00634A5B"/>
    <w:rsid w:val="0063645E"/>
    <w:rsid w:val="006365B7"/>
    <w:rsid w:val="006369F8"/>
    <w:rsid w:val="00636ABB"/>
    <w:rsid w:val="00640936"/>
    <w:rsid w:val="0064107C"/>
    <w:rsid w:val="00641CE7"/>
    <w:rsid w:val="00642049"/>
    <w:rsid w:val="00644816"/>
    <w:rsid w:val="00644B73"/>
    <w:rsid w:val="00645412"/>
    <w:rsid w:val="00645431"/>
    <w:rsid w:val="00645E3D"/>
    <w:rsid w:val="00646E7E"/>
    <w:rsid w:val="00647118"/>
    <w:rsid w:val="0064770F"/>
    <w:rsid w:val="00650DE0"/>
    <w:rsid w:val="00651082"/>
    <w:rsid w:val="006522C9"/>
    <w:rsid w:val="00652D46"/>
    <w:rsid w:val="006535F0"/>
    <w:rsid w:val="006547E0"/>
    <w:rsid w:val="0065490B"/>
    <w:rsid w:val="00654D0F"/>
    <w:rsid w:val="00654D33"/>
    <w:rsid w:val="00655520"/>
    <w:rsid w:val="006565EA"/>
    <w:rsid w:val="0066271E"/>
    <w:rsid w:val="00663116"/>
    <w:rsid w:val="0066488D"/>
    <w:rsid w:val="00665849"/>
    <w:rsid w:val="00666642"/>
    <w:rsid w:val="00666795"/>
    <w:rsid w:val="00666F9F"/>
    <w:rsid w:val="006671FA"/>
    <w:rsid w:val="00667F97"/>
    <w:rsid w:val="00667FD3"/>
    <w:rsid w:val="00671ABB"/>
    <w:rsid w:val="00672CB2"/>
    <w:rsid w:val="00672D61"/>
    <w:rsid w:val="00673D7B"/>
    <w:rsid w:val="00674561"/>
    <w:rsid w:val="006745D1"/>
    <w:rsid w:val="0067480C"/>
    <w:rsid w:val="0067565A"/>
    <w:rsid w:val="00675ED7"/>
    <w:rsid w:val="00676480"/>
    <w:rsid w:val="0067672E"/>
    <w:rsid w:val="006772ED"/>
    <w:rsid w:val="00681514"/>
    <w:rsid w:val="00681E47"/>
    <w:rsid w:val="00682161"/>
    <w:rsid w:val="006821E6"/>
    <w:rsid w:val="00682CCF"/>
    <w:rsid w:val="00682EF6"/>
    <w:rsid w:val="00685065"/>
    <w:rsid w:val="00685BEC"/>
    <w:rsid w:val="00685E0D"/>
    <w:rsid w:val="00687A9A"/>
    <w:rsid w:val="00690C7A"/>
    <w:rsid w:val="00692C82"/>
    <w:rsid w:val="00694CBB"/>
    <w:rsid w:val="00694DD0"/>
    <w:rsid w:val="00695E43"/>
    <w:rsid w:val="0069639D"/>
    <w:rsid w:val="00696B61"/>
    <w:rsid w:val="00697414"/>
    <w:rsid w:val="0069776E"/>
    <w:rsid w:val="006A4CFE"/>
    <w:rsid w:val="006A5AED"/>
    <w:rsid w:val="006A5BBA"/>
    <w:rsid w:val="006A62E5"/>
    <w:rsid w:val="006A656C"/>
    <w:rsid w:val="006A77CA"/>
    <w:rsid w:val="006B0E06"/>
    <w:rsid w:val="006B0F3E"/>
    <w:rsid w:val="006B19E1"/>
    <w:rsid w:val="006B1F2B"/>
    <w:rsid w:val="006B1F3F"/>
    <w:rsid w:val="006B2012"/>
    <w:rsid w:val="006B39E1"/>
    <w:rsid w:val="006B3C16"/>
    <w:rsid w:val="006B3F61"/>
    <w:rsid w:val="006B4028"/>
    <w:rsid w:val="006B44CE"/>
    <w:rsid w:val="006B4739"/>
    <w:rsid w:val="006B4A47"/>
    <w:rsid w:val="006B4B95"/>
    <w:rsid w:val="006B4FA0"/>
    <w:rsid w:val="006B5AEA"/>
    <w:rsid w:val="006B6C00"/>
    <w:rsid w:val="006B70E4"/>
    <w:rsid w:val="006B7583"/>
    <w:rsid w:val="006B7C77"/>
    <w:rsid w:val="006C075C"/>
    <w:rsid w:val="006C0FF6"/>
    <w:rsid w:val="006C2947"/>
    <w:rsid w:val="006C2B9B"/>
    <w:rsid w:val="006C2FA0"/>
    <w:rsid w:val="006C3EF2"/>
    <w:rsid w:val="006C6A5D"/>
    <w:rsid w:val="006D0AA1"/>
    <w:rsid w:val="006D0CA0"/>
    <w:rsid w:val="006D15CE"/>
    <w:rsid w:val="006D181A"/>
    <w:rsid w:val="006D23D7"/>
    <w:rsid w:val="006D2AC1"/>
    <w:rsid w:val="006D2AFC"/>
    <w:rsid w:val="006D3A6C"/>
    <w:rsid w:val="006D455E"/>
    <w:rsid w:val="006D46F6"/>
    <w:rsid w:val="006D486B"/>
    <w:rsid w:val="006D4E39"/>
    <w:rsid w:val="006D4EB5"/>
    <w:rsid w:val="006E01B7"/>
    <w:rsid w:val="006E0667"/>
    <w:rsid w:val="006E0A7A"/>
    <w:rsid w:val="006E2597"/>
    <w:rsid w:val="006E2622"/>
    <w:rsid w:val="006E2DC4"/>
    <w:rsid w:val="006E305A"/>
    <w:rsid w:val="006E3BB0"/>
    <w:rsid w:val="006E3CA6"/>
    <w:rsid w:val="006E4F69"/>
    <w:rsid w:val="006E57E1"/>
    <w:rsid w:val="006E5B74"/>
    <w:rsid w:val="006E620E"/>
    <w:rsid w:val="006E6D13"/>
    <w:rsid w:val="006E786A"/>
    <w:rsid w:val="006F0555"/>
    <w:rsid w:val="006F0D92"/>
    <w:rsid w:val="006F0FA7"/>
    <w:rsid w:val="006F1739"/>
    <w:rsid w:val="006F2BF0"/>
    <w:rsid w:val="006F3130"/>
    <w:rsid w:val="006F55C8"/>
    <w:rsid w:val="006F5C67"/>
    <w:rsid w:val="006F6173"/>
    <w:rsid w:val="006F63A8"/>
    <w:rsid w:val="006F6638"/>
    <w:rsid w:val="006F6AB1"/>
    <w:rsid w:val="006F6E26"/>
    <w:rsid w:val="006F75F2"/>
    <w:rsid w:val="00700E4E"/>
    <w:rsid w:val="007015E7"/>
    <w:rsid w:val="007029BA"/>
    <w:rsid w:val="007034E4"/>
    <w:rsid w:val="00703A7E"/>
    <w:rsid w:val="00704B10"/>
    <w:rsid w:val="00704F00"/>
    <w:rsid w:val="00704FD5"/>
    <w:rsid w:val="007053A5"/>
    <w:rsid w:val="00705400"/>
    <w:rsid w:val="00707E41"/>
    <w:rsid w:val="007115D8"/>
    <w:rsid w:val="0071190B"/>
    <w:rsid w:val="00712EE4"/>
    <w:rsid w:val="007144F9"/>
    <w:rsid w:val="007158E2"/>
    <w:rsid w:val="00715D4D"/>
    <w:rsid w:val="007160EE"/>
    <w:rsid w:val="007162FE"/>
    <w:rsid w:val="007166CB"/>
    <w:rsid w:val="00716E14"/>
    <w:rsid w:val="007171E5"/>
    <w:rsid w:val="00717851"/>
    <w:rsid w:val="00722907"/>
    <w:rsid w:val="007237E2"/>
    <w:rsid w:val="007248D7"/>
    <w:rsid w:val="007250CB"/>
    <w:rsid w:val="00725573"/>
    <w:rsid w:val="0072631D"/>
    <w:rsid w:val="00727CF1"/>
    <w:rsid w:val="00727F86"/>
    <w:rsid w:val="0073004F"/>
    <w:rsid w:val="007308CF"/>
    <w:rsid w:val="00730D59"/>
    <w:rsid w:val="00731E34"/>
    <w:rsid w:val="007325AF"/>
    <w:rsid w:val="00732EE5"/>
    <w:rsid w:val="0073317A"/>
    <w:rsid w:val="007335BA"/>
    <w:rsid w:val="007336F2"/>
    <w:rsid w:val="00734216"/>
    <w:rsid w:val="00734828"/>
    <w:rsid w:val="00735472"/>
    <w:rsid w:val="00735711"/>
    <w:rsid w:val="00735822"/>
    <w:rsid w:val="00735885"/>
    <w:rsid w:val="0073746E"/>
    <w:rsid w:val="007375C0"/>
    <w:rsid w:val="007402DC"/>
    <w:rsid w:val="007407E3"/>
    <w:rsid w:val="00740CC9"/>
    <w:rsid w:val="0074258B"/>
    <w:rsid w:val="00742D53"/>
    <w:rsid w:val="007431BB"/>
    <w:rsid w:val="0074334A"/>
    <w:rsid w:val="00743629"/>
    <w:rsid w:val="007436BE"/>
    <w:rsid w:val="00743BEB"/>
    <w:rsid w:val="00743E78"/>
    <w:rsid w:val="00745A98"/>
    <w:rsid w:val="00746252"/>
    <w:rsid w:val="00746648"/>
    <w:rsid w:val="0074695D"/>
    <w:rsid w:val="00746E48"/>
    <w:rsid w:val="00747296"/>
    <w:rsid w:val="007514E9"/>
    <w:rsid w:val="0075458D"/>
    <w:rsid w:val="00754BE0"/>
    <w:rsid w:val="00754D8E"/>
    <w:rsid w:val="0075672A"/>
    <w:rsid w:val="00760291"/>
    <w:rsid w:val="00760F7C"/>
    <w:rsid w:val="00762441"/>
    <w:rsid w:val="007653E4"/>
    <w:rsid w:val="007664E3"/>
    <w:rsid w:val="00766548"/>
    <w:rsid w:val="00767D57"/>
    <w:rsid w:val="0077047B"/>
    <w:rsid w:val="00771535"/>
    <w:rsid w:val="0077229E"/>
    <w:rsid w:val="007725E2"/>
    <w:rsid w:val="00772DD3"/>
    <w:rsid w:val="00773C53"/>
    <w:rsid w:val="00774FC7"/>
    <w:rsid w:val="007750AB"/>
    <w:rsid w:val="00775688"/>
    <w:rsid w:val="007759A9"/>
    <w:rsid w:val="00776650"/>
    <w:rsid w:val="0077713B"/>
    <w:rsid w:val="00777DE7"/>
    <w:rsid w:val="007805EE"/>
    <w:rsid w:val="00781E12"/>
    <w:rsid w:val="007830DB"/>
    <w:rsid w:val="00784CC6"/>
    <w:rsid w:val="007855F3"/>
    <w:rsid w:val="0078594A"/>
    <w:rsid w:val="007870FE"/>
    <w:rsid w:val="0078773E"/>
    <w:rsid w:val="007915EE"/>
    <w:rsid w:val="007917F9"/>
    <w:rsid w:val="00792165"/>
    <w:rsid w:val="0079310F"/>
    <w:rsid w:val="00793362"/>
    <w:rsid w:val="00793994"/>
    <w:rsid w:val="00793D2E"/>
    <w:rsid w:val="007940BF"/>
    <w:rsid w:val="00794D7E"/>
    <w:rsid w:val="0079573B"/>
    <w:rsid w:val="0079758E"/>
    <w:rsid w:val="0079778E"/>
    <w:rsid w:val="00797A7C"/>
    <w:rsid w:val="007A12D3"/>
    <w:rsid w:val="007A286F"/>
    <w:rsid w:val="007A3965"/>
    <w:rsid w:val="007A4EB8"/>
    <w:rsid w:val="007A5494"/>
    <w:rsid w:val="007A6429"/>
    <w:rsid w:val="007A6F86"/>
    <w:rsid w:val="007A7135"/>
    <w:rsid w:val="007A7AAD"/>
    <w:rsid w:val="007B179B"/>
    <w:rsid w:val="007B19A1"/>
    <w:rsid w:val="007B24BD"/>
    <w:rsid w:val="007B5210"/>
    <w:rsid w:val="007B58CB"/>
    <w:rsid w:val="007B5C85"/>
    <w:rsid w:val="007B5F98"/>
    <w:rsid w:val="007B5FB2"/>
    <w:rsid w:val="007B6A0C"/>
    <w:rsid w:val="007B6B09"/>
    <w:rsid w:val="007B7936"/>
    <w:rsid w:val="007C03F7"/>
    <w:rsid w:val="007C16FB"/>
    <w:rsid w:val="007C23E9"/>
    <w:rsid w:val="007C2769"/>
    <w:rsid w:val="007C327D"/>
    <w:rsid w:val="007C37BE"/>
    <w:rsid w:val="007C3CF2"/>
    <w:rsid w:val="007C3FCE"/>
    <w:rsid w:val="007C55B6"/>
    <w:rsid w:val="007C55C8"/>
    <w:rsid w:val="007C5877"/>
    <w:rsid w:val="007C6A85"/>
    <w:rsid w:val="007C6DD5"/>
    <w:rsid w:val="007C6FC4"/>
    <w:rsid w:val="007C746D"/>
    <w:rsid w:val="007C74AD"/>
    <w:rsid w:val="007C79D8"/>
    <w:rsid w:val="007C7AF0"/>
    <w:rsid w:val="007D18FB"/>
    <w:rsid w:val="007D4C3B"/>
    <w:rsid w:val="007D4C5A"/>
    <w:rsid w:val="007D5819"/>
    <w:rsid w:val="007D59C8"/>
    <w:rsid w:val="007D629A"/>
    <w:rsid w:val="007D6691"/>
    <w:rsid w:val="007D6FAE"/>
    <w:rsid w:val="007D7048"/>
    <w:rsid w:val="007D7343"/>
    <w:rsid w:val="007D774F"/>
    <w:rsid w:val="007D7E7D"/>
    <w:rsid w:val="007E03B1"/>
    <w:rsid w:val="007E106D"/>
    <w:rsid w:val="007E2005"/>
    <w:rsid w:val="007E2F6C"/>
    <w:rsid w:val="007E3A97"/>
    <w:rsid w:val="007E5C88"/>
    <w:rsid w:val="007E679B"/>
    <w:rsid w:val="007E6AAF"/>
    <w:rsid w:val="007E7B0C"/>
    <w:rsid w:val="007E7EB9"/>
    <w:rsid w:val="007F152F"/>
    <w:rsid w:val="007F187C"/>
    <w:rsid w:val="007F22F4"/>
    <w:rsid w:val="007F2B6F"/>
    <w:rsid w:val="007F2BB5"/>
    <w:rsid w:val="007F2D3A"/>
    <w:rsid w:val="007F386F"/>
    <w:rsid w:val="007F3AFD"/>
    <w:rsid w:val="007F3B8C"/>
    <w:rsid w:val="007F412F"/>
    <w:rsid w:val="007F49F0"/>
    <w:rsid w:val="007F69B6"/>
    <w:rsid w:val="007F6CFF"/>
    <w:rsid w:val="007F7E87"/>
    <w:rsid w:val="008010BA"/>
    <w:rsid w:val="0080110B"/>
    <w:rsid w:val="00802237"/>
    <w:rsid w:val="00802796"/>
    <w:rsid w:val="008037AB"/>
    <w:rsid w:val="00803B1C"/>
    <w:rsid w:val="008040E4"/>
    <w:rsid w:val="00805C57"/>
    <w:rsid w:val="00805F47"/>
    <w:rsid w:val="0080610E"/>
    <w:rsid w:val="008070F8"/>
    <w:rsid w:val="0080717F"/>
    <w:rsid w:val="00810B9B"/>
    <w:rsid w:val="00810E1C"/>
    <w:rsid w:val="00811067"/>
    <w:rsid w:val="00811769"/>
    <w:rsid w:val="00812401"/>
    <w:rsid w:val="0081279A"/>
    <w:rsid w:val="00812C6F"/>
    <w:rsid w:val="00813760"/>
    <w:rsid w:val="00813C10"/>
    <w:rsid w:val="0081445D"/>
    <w:rsid w:val="008144B7"/>
    <w:rsid w:val="008148C4"/>
    <w:rsid w:val="00814BDB"/>
    <w:rsid w:val="00815249"/>
    <w:rsid w:val="0081536D"/>
    <w:rsid w:val="008153E8"/>
    <w:rsid w:val="00815506"/>
    <w:rsid w:val="008172EB"/>
    <w:rsid w:val="00821626"/>
    <w:rsid w:val="00821728"/>
    <w:rsid w:val="008218C0"/>
    <w:rsid w:val="00821D0F"/>
    <w:rsid w:val="00824397"/>
    <w:rsid w:val="00824E70"/>
    <w:rsid w:val="00825BF9"/>
    <w:rsid w:val="008267DA"/>
    <w:rsid w:val="0082705F"/>
    <w:rsid w:val="00827326"/>
    <w:rsid w:val="00827644"/>
    <w:rsid w:val="00827DFA"/>
    <w:rsid w:val="008301E7"/>
    <w:rsid w:val="008355F9"/>
    <w:rsid w:val="00835F9B"/>
    <w:rsid w:val="00836440"/>
    <w:rsid w:val="00836A86"/>
    <w:rsid w:val="00836F45"/>
    <w:rsid w:val="00837101"/>
    <w:rsid w:val="008415F8"/>
    <w:rsid w:val="0084184A"/>
    <w:rsid w:val="0084289A"/>
    <w:rsid w:val="0084296B"/>
    <w:rsid w:val="00842B42"/>
    <w:rsid w:val="00842E08"/>
    <w:rsid w:val="00843135"/>
    <w:rsid w:val="008437D5"/>
    <w:rsid w:val="00843C4A"/>
    <w:rsid w:val="00844011"/>
    <w:rsid w:val="00844A9D"/>
    <w:rsid w:val="0084634A"/>
    <w:rsid w:val="0084669F"/>
    <w:rsid w:val="00846BBB"/>
    <w:rsid w:val="008475D2"/>
    <w:rsid w:val="00847BB6"/>
    <w:rsid w:val="00850C8F"/>
    <w:rsid w:val="00850DE5"/>
    <w:rsid w:val="00851A7F"/>
    <w:rsid w:val="00851D4A"/>
    <w:rsid w:val="008535DA"/>
    <w:rsid w:val="00853F0A"/>
    <w:rsid w:val="00853FF8"/>
    <w:rsid w:val="00854FC4"/>
    <w:rsid w:val="00855118"/>
    <w:rsid w:val="0085547E"/>
    <w:rsid w:val="00856189"/>
    <w:rsid w:val="0085692C"/>
    <w:rsid w:val="008579A9"/>
    <w:rsid w:val="00857AD7"/>
    <w:rsid w:val="00861E5D"/>
    <w:rsid w:val="008622A1"/>
    <w:rsid w:val="00862590"/>
    <w:rsid w:val="0086262F"/>
    <w:rsid w:val="008647A0"/>
    <w:rsid w:val="008649F7"/>
    <w:rsid w:val="0086637D"/>
    <w:rsid w:val="00870528"/>
    <w:rsid w:val="0087091C"/>
    <w:rsid w:val="00870C5F"/>
    <w:rsid w:val="00871D6B"/>
    <w:rsid w:val="00873D2E"/>
    <w:rsid w:val="0087461F"/>
    <w:rsid w:val="00874B6F"/>
    <w:rsid w:val="00875179"/>
    <w:rsid w:val="00876A58"/>
    <w:rsid w:val="00876D5E"/>
    <w:rsid w:val="00876E42"/>
    <w:rsid w:val="00877A81"/>
    <w:rsid w:val="008821A1"/>
    <w:rsid w:val="008831F3"/>
    <w:rsid w:val="00883318"/>
    <w:rsid w:val="00883A18"/>
    <w:rsid w:val="00883F26"/>
    <w:rsid w:val="00885660"/>
    <w:rsid w:val="00887500"/>
    <w:rsid w:val="00887A03"/>
    <w:rsid w:val="008908D2"/>
    <w:rsid w:val="00891416"/>
    <w:rsid w:val="00891B00"/>
    <w:rsid w:val="00891EBA"/>
    <w:rsid w:val="0089332D"/>
    <w:rsid w:val="00893D3B"/>
    <w:rsid w:val="008949E9"/>
    <w:rsid w:val="00895490"/>
    <w:rsid w:val="00896A0B"/>
    <w:rsid w:val="008A036A"/>
    <w:rsid w:val="008A0C59"/>
    <w:rsid w:val="008A19B5"/>
    <w:rsid w:val="008A25A8"/>
    <w:rsid w:val="008A271E"/>
    <w:rsid w:val="008A2C0B"/>
    <w:rsid w:val="008A3D39"/>
    <w:rsid w:val="008A42B1"/>
    <w:rsid w:val="008A49A5"/>
    <w:rsid w:val="008A5E57"/>
    <w:rsid w:val="008A5E71"/>
    <w:rsid w:val="008A680D"/>
    <w:rsid w:val="008A737E"/>
    <w:rsid w:val="008B0E2A"/>
    <w:rsid w:val="008B14DA"/>
    <w:rsid w:val="008B2417"/>
    <w:rsid w:val="008B282A"/>
    <w:rsid w:val="008B2E97"/>
    <w:rsid w:val="008B33D1"/>
    <w:rsid w:val="008B6A5E"/>
    <w:rsid w:val="008B6DAC"/>
    <w:rsid w:val="008B788A"/>
    <w:rsid w:val="008C0AC7"/>
    <w:rsid w:val="008C13FA"/>
    <w:rsid w:val="008C2BC3"/>
    <w:rsid w:val="008C2E41"/>
    <w:rsid w:val="008C3666"/>
    <w:rsid w:val="008C3A25"/>
    <w:rsid w:val="008C3B5F"/>
    <w:rsid w:val="008C4382"/>
    <w:rsid w:val="008C686C"/>
    <w:rsid w:val="008C6A14"/>
    <w:rsid w:val="008C6FA6"/>
    <w:rsid w:val="008C78A0"/>
    <w:rsid w:val="008C78A4"/>
    <w:rsid w:val="008C7D8E"/>
    <w:rsid w:val="008D4024"/>
    <w:rsid w:val="008D558F"/>
    <w:rsid w:val="008D5BB6"/>
    <w:rsid w:val="008D7650"/>
    <w:rsid w:val="008E1447"/>
    <w:rsid w:val="008E1D2F"/>
    <w:rsid w:val="008E239C"/>
    <w:rsid w:val="008E27FC"/>
    <w:rsid w:val="008E3C10"/>
    <w:rsid w:val="008E4262"/>
    <w:rsid w:val="008E59D4"/>
    <w:rsid w:val="008E6138"/>
    <w:rsid w:val="008E6838"/>
    <w:rsid w:val="008E7598"/>
    <w:rsid w:val="008F0ED8"/>
    <w:rsid w:val="008F1D1F"/>
    <w:rsid w:val="008F1FDA"/>
    <w:rsid w:val="008F3A68"/>
    <w:rsid w:val="008F48D5"/>
    <w:rsid w:val="008F4A8B"/>
    <w:rsid w:val="008F5400"/>
    <w:rsid w:val="008F6414"/>
    <w:rsid w:val="008F7AB6"/>
    <w:rsid w:val="008F7F9D"/>
    <w:rsid w:val="00901017"/>
    <w:rsid w:val="0090117C"/>
    <w:rsid w:val="00901D66"/>
    <w:rsid w:val="00902527"/>
    <w:rsid w:val="0090338F"/>
    <w:rsid w:val="00904B42"/>
    <w:rsid w:val="009052FF"/>
    <w:rsid w:val="009057B4"/>
    <w:rsid w:val="00906F76"/>
    <w:rsid w:val="009070CF"/>
    <w:rsid w:val="00907CD5"/>
    <w:rsid w:val="00907F1E"/>
    <w:rsid w:val="00910133"/>
    <w:rsid w:val="00910A51"/>
    <w:rsid w:val="009123DF"/>
    <w:rsid w:val="00912716"/>
    <w:rsid w:val="00913909"/>
    <w:rsid w:val="00913F73"/>
    <w:rsid w:val="00914E73"/>
    <w:rsid w:val="0091524D"/>
    <w:rsid w:val="009153E1"/>
    <w:rsid w:val="00916A0F"/>
    <w:rsid w:val="00917EBA"/>
    <w:rsid w:val="00920119"/>
    <w:rsid w:val="009207F3"/>
    <w:rsid w:val="009208C4"/>
    <w:rsid w:val="00922B15"/>
    <w:rsid w:val="00923620"/>
    <w:rsid w:val="009240C1"/>
    <w:rsid w:val="00924835"/>
    <w:rsid w:val="00924877"/>
    <w:rsid w:val="00924E4F"/>
    <w:rsid w:val="0092565E"/>
    <w:rsid w:val="0092626F"/>
    <w:rsid w:val="009263F2"/>
    <w:rsid w:val="00931860"/>
    <w:rsid w:val="00932124"/>
    <w:rsid w:val="00932F2F"/>
    <w:rsid w:val="0093353D"/>
    <w:rsid w:val="00933931"/>
    <w:rsid w:val="00934FD5"/>
    <w:rsid w:val="009351F7"/>
    <w:rsid w:val="0093570E"/>
    <w:rsid w:val="009362B0"/>
    <w:rsid w:val="009365F0"/>
    <w:rsid w:val="00937030"/>
    <w:rsid w:val="00937AFE"/>
    <w:rsid w:val="00941783"/>
    <w:rsid w:val="00941FCE"/>
    <w:rsid w:val="0094272D"/>
    <w:rsid w:val="00942B52"/>
    <w:rsid w:val="00942D5A"/>
    <w:rsid w:val="00943806"/>
    <w:rsid w:val="00943989"/>
    <w:rsid w:val="00943CA6"/>
    <w:rsid w:val="00946644"/>
    <w:rsid w:val="00946647"/>
    <w:rsid w:val="00946DB9"/>
    <w:rsid w:val="00946FFC"/>
    <w:rsid w:val="00947E9D"/>
    <w:rsid w:val="00950953"/>
    <w:rsid w:val="00953155"/>
    <w:rsid w:val="009531A5"/>
    <w:rsid w:val="00953CB5"/>
    <w:rsid w:val="00954505"/>
    <w:rsid w:val="009548B2"/>
    <w:rsid w:val="009565B0"/>
    <w:rsid w:val="009567FC"/>
    <w:rsid w:val="00957F8D"/>
    <w:rsid w:val="009616C0"/>
    <w:rsid w:val="009617EB"/>
    <w:rsid w:val="00961819"/>
    <w:rsid w:val="0096183F"/>
    <w:rsid w:val="00962882"/>
    <w:rsid w:val="00963919"/>
    <w:rsid w:val="00963AFB"/>
    <w:rsid w:val="00963E82"/>
    <w:rsid w:val="009644E5"/>
    <w:rsid w:val="00966CB5"/>
    <w:rsid w:val="00972F32"/>
    <w:rsid w:val="009733FB"/>
    <w:rsid w:val="0097426D"/>
    <w:rsid w:val="00976153"/>
    <w:rsid w:val="009800D4"/>
    <w:rsid w:val="00981314"/>
    <w:rsid w:val="00981BA3"/>
    <w:rsid w:val="00983BD8"/>
    <w:rsid w:val="00983BDA"/>
    <w:rsid w:val="009859E7"/>
    <w:rsid w:val="0098708E"/>
    <w:rsid w:val="00987404"/>
    <w:rsid w:val="00990B51"/>
    <w:rsid w:val="00990E71"/>
    <w:rsid w:val="00991704"/>
    <w:rsid w:val="00992106"/>
    <w:rsid w:val="0099226F"/>
    <w:rsid w:val="00992B4C"/>
    <w:rsid w:val="00993B9C"/>
    <w:rsid w:val="00993BB5"/>
    <w:rsid w:val="009945FC"/>
    <w:rsid w:val="009978F1"/>
    <w:rsid w:val="009A099C"/>
    <w:rsid w:val="009A17F0"/>
    <w:rsid w:val="009A1A44"/>
    <w:rsid w:val="009A484A"/>
    <w:rsid w:val="009A4883"/>
    <w:rsid w:val="009A4DFE"/>
    <w:rsid w:val="009A7470"/>
    <w:rsid w:val="009A76DA"/>
    <w:rsid w:val="009A7EA3"/>
    <w:rsid w:val="009B065E"/>
    <w:rsid w:val="009B0B24"/>
    <w:rsid w:val="009B0C1D"/>
    <w:rsid w:val="009B38C7"/>
    <w:rsid w:val="009B392A"/>
    <w:rsid w:val="009B3AC9"/>
    <w:rsid w:val="009B3D97"/>
    <w:rsid w:val="009B4AC8"/>
    <w:rsid w:val="009B6BAC"/>
    <w:rsid w:val="009C042E"/>
    <w:rsid w:val="009C0B6C"/>
    <w:rsid w:val="009C2660"/>
    <w:rsid w:val="009C289C"/>
    <w:rsid w:val="009C2F75"/>
    <w:rsid w:val="009C3DB1"/>
    <w:rsid w:val="009C44BD"/>
    <w:rsid w:val="009C458D"/>
    <w:rsid w:val="009C4BF7"/>
    <w:rsid w:val="009C5764"/>
    <w:rsid w:val="009C5E0C"/>
    <w:rsid w:val="009C63E7"/>
    <w:rsid w:val="009C7683"/>
    <w:rsid w:val="009D0104"/>
    <w:rsid w:val="009D2B8E"/>
    <w:rsid w:val="009D3B41"/>
    <w:rsid w:val="009D3BE4"/>
    <w:rsid w:val="009D431A"/>
    <w:rsid w:val="009D7303"/>
    <w:rsid w:val="009E0D72"/>
    <w:rsid w:val="009E23CB"/>
    <w:rsid w:val="009E250B"/>
    <w:rsid w:val="009E4F70"/>
    <w:rsid w:val="009E519E"/>
    <w:rsid w:val="009E6FE9"/>
    <w:rsid w:val="009E7241"/>
    <w:rsid w:val="009E758C"/>
    <w:rsid w:val="009E77AD"/>
    <w:rsid w:val="009F0972"/>
    <w:rsid w:val="009F1605"/>
    <w:rsid w:val="009F1768"/>
    <w:rsid w:val="009F363C"/>
    <w:rsid w:val="009F3E31"/>
    <w:rsid w:val="009F4BAF"/>
    <w:rsid w:val="009F5249"/>
    <w:rsid w:val="009F61A9"/>
    <w:rsid w:val="009F6709"/>
    <w:rsid w:val="009F6D3F"/>
    <w:rsid w:val="009F74FC"/>
    <w:rsid w:val="009F76FD"/>
    <w:rsid w:val="00A00119"/>
    <w:rsid w:val="00A016BD"/>
    <w:rsid w:val="00A020AD"/>
    <w:rsid w:val="00A02D0E"/>
    <w:rsid w:val="00A034CF"/>
    <w:rsid w:val="00A056D8"/>
    <w:rsid w:val="00A057AA"/>
    <w:rsid w:val="00A05D11"/>
    <w:rsid w:val="00A05D15"/>
    <w:rsid w:val="00A06A0B"/>
    <w:rsid w:val="00A06D8B"/>
    <w:rsid w:val="00A0725A"/>
    <w:rsid w:val="00A102F4"/>
    <w:rsid w:val="00A1276D"/>
    <w:rsid w:val="00A127BA"/>
    <w:rsid w:val="00A1426C"/>
    <w:rsid w:val="00A14284"/>
    <w:rsid w:val="00A14F9D"/>
    <w:rsid w:val="00A16336"/>
    <w:rsid w:val="00A16815"/>
    <w:rsid w:val="00A16E2F"/>
    <w:rsid w:val="00A16EFF"/>
    <w:rsid w:val="00A2108D"/>
    <w:rsid w:val="00A2135D"/>
    <w:rsid w:val="00A21932"/>
    <w:rsid w:val="00A21C29"/>
    <w:rsid w:val="00A21D93"/>
    <w:rsid w:val="00A22287"/>
    <w:rsid w:val="00A224A1"/>
    <w:rsid w:val="00A226B2"/>
    <w:rsid w:val="00A23708"/>
    <w:rsid w:val="00A24B01"/>
    <w:rsid w:val="00A24F53"/>
    <w:rsid w:val="00A26FFB"/>
    <w:rsid w:val="00A27086"/>
    <w:rsid w:val="00A274AB"/>
    <w:rsid w:val="00A27C78"/>
    <w:rsid w:val="00A27CBA"/>
    <w:rsid w:val="00A308D0"/>
    <w:rsid w:val="00A30F11"/>
    <w:rsid w:val="00A32FF8"/>
    <w:rsid w:val="00A335ED"/>
    <w:rsid w:val="00A34A52"/>
    <w:rsid w:val="00A35ACD"/>
    <w:rsid w:val="00A36629"/>
    <w:rsid w:val="00A366B2"/>
    <w:rsid w:val="00A36BD8"/>
    <w:rsid w:val="00A379B1"/>
    <w:rsid w:val="00A408A6"/>
    <w:rsid w:val="00A41B08"/>
    <w:rsid w:val="00A42231"/>
    <w:rsid w:val="00A42367"/>
    <w:rsid w:val="00A42EBC"/>
    <w:rsid w:val="00A43F10"/>
    <w:rsid w:val="00A44076"/>
    <w:rsid w:val="00A45508"/>
    <w:rsid w:val="00A464CB"/>
    <w:rsid w:val="00A46B3F"/>
    <w:rsid w:val="00A46C40"/>
    <w:rsid w:val="00A506DA"/>
    <w:rsid w:val="00A52795"/>
    <w:rsid w:val="00A532E9"/>
    <w:rsid w:val="00A53396"/>
    <w:rsid w:val="00A5358C"/>
    <w:rsid w:val="00A535FF"/>
    <w:rsid w:val="00A53DAA"/>
    <w:rsid w:val="00A54562"/>
    <w:rsid w:val="00A545DC"/>
    <w:rsid w:val="00A54C59"/>
    <w:rsid w:val="00A55E3F"/>
    <w:rsid w:val="00A5679A"/>
    <w:rsid w:val="00A5752C"/>
    <w:rsid w:val="00A57B5A"/>
    <w:rsid w:val="00A6059D"/>
    <w:rsid w:val="00A613B7"/>
    <w:rsid w:val="00A61F62"/>
    <w:rsid w:val="00A62B19"/>
    <w:rsid w:val="00A65257"/>
    <w:rsid w:val="00A70DC1"/>
    <w:rsid w:val="00A71D06"/>
    <w:rsid w:val="00A71FD8"/>
    <w:rsid w:val="00A7247F"/>
    <w:rsid w:val="00A7278A"/>
    <w:rsid w:val="00A746DE"/>
    <w:rsid w:val="00A75DDD"/>
    <w:rsid w:val="00A75DEF"/>
    <w:rsid w:val="00A771BA"/>
    <w:rsid w:val="00A80AD9"/>
    <w:rsid w:val="00A80EE5"/>
    <w:rsid w:val="00A81BBA"/>
    <w:rsid w:val="00A81F0A"/>
    <w:rsid w:val="00A83073"/>
    <w:rsid w:val="00A83B68"/>
    <w:rsid w:val="00A84591"/>
    <w:rsid w:val="00A85E65"/>
    <w:rsid w:val="00A86932"/>
    <w:rsid w:val="00A8694C"/>
    <w:rsid w:val="00A87D4C"/>
    <w:rsid w:val="00A90682"/>
    <w:rsid w:val="00A908D8"/>
    <w:rsid w:val="00A910E4"/>
    <w:rsid w:val="00A911EC"/>
    <w:rsid w:val="00A915D0"/>
    <w:rsid w:val="00A928DB"/>
    <w:rsid w:val="00A93365"/>
    <w:rsid w:val="00A939E3"/>
    <w:rsid w:val="00A944C6"/>
    <w:rsid w:val="00A95AD9"/>
    <w:rsid w:val="00A95B55"/>
    <w:rsid w:val="00A97BEE"/>
    <w:rsid w:val="00A97D73"/>
    <w:rsid w:val="00A97FB0"/>
    <w:rsid w:val="00AA06F4"/>
    <w:rsid w:val="00AA0A5D"/>
    <w:rsid w:val="00AA123F"/>
    <w:rsid w:val="00AA12D5"/>
    <w:rsid w:val="00AA1708"/>
    <w:rsid w:val="00AA2581"/>
    <w:rsid w:val="00AA27EF"/>
    <w:rsid w:val="00AA333A"/>
    <w:rsid w:val="00AA34FE"/>
    <w:rsid w:val="00AA5109"/>
    <w:rsid w:val="00AA62B7"/>
    <w:rsid w:val="00AA6F33"/>
    <w:rsid w:val="00AA798C"/>
    <w:rsid w:val="00AA7A6B"/>
    <w:rsid w:val="00AA7B60"/>
    <w:rsid w:val="00AB003B"/>
    <w:rsid w:val="00AB1A91"/>
    <w:rsid w:val="00AB26E4"/>
    <w:rsid w:val="00AB32A9"/>
    <w:rsid w:val="00AB39A4"/>
    <w:rsid w:val="00AB3AF4"/>
    <w:rsid w:val="00AB3ED8"/>
    <w:rsid w:val="00AB4A39"/>
    <w:rsid w:val="00AB4D49"/>
    <w:rsid w:val="00AB5B71"/>
    <w:rsid w:val="00AB67CC"/>
    <w:rsid w:val="00AB706D"/>
    <w:rsid w:val="00AB7469"/>
    <w:rsid w:val="00AB7670"/>
    <w:rsid w:val="00AB7B19"/>
    <w:rsid w:val="00AC0F94"/>
    <w:rsid w:val="00AC2114"/>
    <w:rsid w:val="00AC2D28"/>
    <w:rsid w:val="00AC308C"/>
    <w:rsid w:val="00AC4049"/>
    <w:rsid w:val="00AC4E91"/>
    <w:rsid w:val="00AC53B3"/>
    <w:rsid w:val="00AC6330"/>
    <w:rsid w:val="00AC63B9"/>
    <w:rsid w:val="00AC63EB"/>
    <w:rsid w:val="00AC6405"/>
    <w:rsid w:val="00AC641B"/>
    <w:rsid w:val="00AC7F02"/>
    <w:rsid w:val="00AD1633"/>
    <w:rsid w:val="00AD28C1"/>
    <w:rsid w:val="00AD3423"/>
    <w:rsid w:val="00AD3CFD"/>
    <w:rsid w:val="00AD5E73"/>
    <w:rsid w:val="00AD6639"/>
    <w:rsid w:val="00AD71A2"/>
    <w:rsid w:val="00AE05E8"/>
    <w:rsid w:val="00AE0C3E"/>
    <w:rsid w:val="00AE10B0"/>
    <w:rsid w:val="00AE1422"/>
    <w:rsid w:val="00AE2A3E"/>
    <w:rsid w:val="00AE3BAD"/>
    <w:rsid w:val="00AE4077"/>
    <w:rsid w:val="00AE4A19"/>
    <w:rsid w:val="00AE52C7"/>
    <w:rsid w:val="00AE5BC8"/>
    <w:rsid w:val="00AE5FE2"/>
    <w:rsid w:val="00AE65EC"/>
    <w:rsid w:val="00AE7235"/>
    <w:rsid w:val="00AE7775"/>
    <w:rsid w:val="00AF08D5"/>
    <w:rsid w:val="00AF1959"/>
    <w:rsid w:val="00AF2319"/>
    <w:rsid w:val="00AF3427"/>
    <w:rsid w:val="00AF3524"/>
    <w:rsid w:val="00AF3A7C"/>
    <w:rsid w:val="00AF514D"/>
    <w:rsid w:val="00AF55C7"/>
    <w:rsid w:val="00AF579B"/>
    <w:rsid w:val="00AF5A9B"/>
    <w:rsid w:val="00AF5ABF"/>
    <w:rsid w:val="00AF715C"/>
    <w:rsid w:val="00B006A3"/>
    <w:rsid w:val="00B01109"/>
    <w:rsid w:val="00B0110A"/>
    <w:rsid w:val="00B01BA1"/>
    <w:rsid w:val="00B03772"/>
    <w:rsid w:val="00B05643"/>
    <w:rsid w:val="00B05948"/>
    <w:rsid w:val="00B07059"/>
    <w:rsid w:val="00B07170"/>
    <w:rsid w:val="00B10E8E"/>
    <w:rsid w:val="00B1125E"/>
    <w:rsid w:val="00B11623"/>
    <w:rsid w:val="00B12EA4"/>
    <w:rsid w:val="00B12F0C"/>
    <w:rsid w:val="00B1352A"/>
    <w:rsid w:val="00B14079"/>
    <w:rsid w:val="00B142BC"/>
    <w:rsid w:val="00B14FD3"/>
    <w:rsid w:val="00B156DA"/>
    <w:rsid w:val="00B15A66"/>
    <w:rsid w:val="00B16245"/>
    <w:rsid w:val="00B165B6"/>
    <w:rsid w:val="00B17FCA"/>
    <w:rsid w:val="00B20AA6"/>
    <w:rsid w:val="00B21F26"/>
    <w:rsid w:val="00B2263C"/>
    <w:rsid w:val="00B22A2F"/>
    <w:rsid w:val="00B2318A"/>
    <w:rsid w:val="00B2326F"/>
    <w:rsid w:val="00B2349F"/>
    <w:rsid w:val="00B23839"/>
    <w:rsid w:val="00B243C7"/>
    <w:rsid w:val="00B254E9"/>
    <w:rsid w:val="00B25954"/>
    <w:rsid w:val="00B2635C"/>
    <w:rsid w:val="00B3204D"/>
    <w:rsid w:val="00B326D1"/>
    <w:rsid w:val="00B33FEC"/>
    <w:rsid w:val="00B34067"/>
    <w:rsid w:val="00B359B2"/>
    <w:rsid w:val="00B379E2"/>
    <w:rsid w:val="00B41032"/>
    <w:rsid w:val="00B4130B"/>
    <w:rsid w:val="00B414EC"/>
    <w:rsid w:val="00B41FA6"/>
    <w:rsid w:val="00B42EBF"/>
    <w:rsid w:val="00B42EC1"/>
    <w:rsid w:val="00B42F61"/>
    <w:rsid w:val="00B42FCC"/>
    <w:rsid w:val="00B44C22"/>
    <w:rsid w:val="00B44CE9"/>
    <w:rsid w:val="00B462DF"/>
    <w:rsid w:val="00B47304"/>
    <w:rsid w:val="00B50063"/>
    <w:rsid w:val="00B50576"/>
    <w:rsid w:val="00B5112B"/>
    <w:rsid w:val="00B52087"/>
    <w:rsid w:val="00B53051"/>
    <w:rsid w:val="00B53A04"/>
    <w:rsid w:val="00B54850"/>
    <w:rsid w:val="00B55A0D"/>
    <w:rsid w:val="00B568D5"/>
    <w:rsid w:val="00B56DD6"/>
    <w:rsid w:val="00B571A7"/>
    <w:rsid w:val="00B57D41"/>
    <w:rsid w:val="00B60602"/>
    <w:rsid w:val="00B60D8E"/>
    <w:rsid w:val="00B61118"/>
    <w:rsid w:val="00B62AA5"/>
    <w:rsid w:val="00B63CC0"/>
    <w:rsid w:val="00B66AD0"/>
    <w:rsid w:val="00B66D0E"/>
    <w:rsid w:val="00B6794C"/>
    <w:rsid w:val="00B67F4B"/>
    <w:rsid w:val="00B71CFA"/>
    <w:rsid w:val="00B71E1A"/>
    <w:rsid w:val="00B7220B"/>
    <w:rsid w:val="00B73520"/>
    <w:rsid w:val="00B73F01"/>
    <w:rsid w:val="00B7513D"/>
    <w:rsid w:val="00B763D2"/>
    <w:rsid w:val="00B81600"/>
    <w:rsid w:val="00B82A26"/>
    <w:rsid w:val="00B82CA0"/>
    <w:rsid w:val="00B82EC8"/>
    <w:rsid w:val="00B83008"/>
    <w:rsid w:val="00B8434B"/>
    <w:rsid w:val="00B85425"/>
    <w:rsid w:val="00B85B62"/>
    <w:rsid w:val="00B87052"/>
    <w:rsid w:val="00B8727B"/>
    <w:rsid w:val="00B92BEA"/>
    <w:rsid w:val="00B93054"/>
    <w:rsid w:val="00B9341D"/>
    <w:rsid w:val="00B93536"/>
    <w:rsid w:val="00B93A28"/>
    <w:rsid w:val="00B94FD2"/>
    <w:rsid w:val="00B95A13"/>
    <w:rsid w:val="00B95A54"/>
    <w:rsid w:val="00B96854"/>
    <w:rsid w:val="00B96966"/>
    <w:rsid w:val="00B969D4"/>
    <w:rsid w:val="00B96C13"/>
    <w:rsid w:val="00B97AEE"/>
    <w:rsid w:val="00B97CDE"/>
    <w:rsid w:val="00B97F96"/>
    <w:rsid w:val="00BA038E"/>
    <w:rsid w:val="00BA0A01"/>
    <w:rsid w:val="00BA177B"/>
    <w:rsid w:val="00BA1C0F"/>
    <w:rsid w:val="00BA1FEB"/>
    <w:rsid w:val="00BA274A"/>
    <w:rsid w:val="00BA6B7C"/>
    <w:rsid w:val="00BA75FC"/>
    <w:rsid w:val="00BA7AB8"/>
    <w:rsid w:val="00BB051A"/>
    <w:rsid w:val="00BB123D"/>
    <w:rsid w:val="00BB1481"/>
    <w:rsid w:val="00BB18AE"/>
    <w:rsid w:val="00BB18EE"/>
    <w:rsid w:val="00BB2D0A"/>
    <w:rsid w:val="00BB3290"/>
    <w:rsid w:val="00BB4546"/>
    <w:rsid w:val="00BB5645"/>
    <w:rsid w:val="00BB63E7"/>
    <w:rsid w:val="00BB6454"/>
    <w:rsid w:val="00BB64E3"/>
    <w:rsid w:val="00BB6F91"/>
    <w:rsid w:val="00BB794F"/>
    <w:rsid w:val="00BC0B07"/>
    <w:rsid w:val="00BC0D03"/>
    <w:rsid w:val="00BC3E14"/>
    <w:rsid w:val="00BC5028"/>
    <w:rsid w:val="00BC667A"/>
    <w:rsid w:val="00BC6A61"/>
    <w:rsid w:val="00BD0ECB"/>
    <w:rsid w:val="00BD1CAC"/>
    <w:rsid w:val="00BD5B66"/>
    <w:rsid w:val="00BD61AF"/>
    <w:rsid w:val="00BD6C2B"/>
    <w:rsid w:val="00BD7089"/>
    <w:rsid w:val="00BD7F40"/>
    <w:rsid w:val="00BE0C0A"/>
    <w:rsid w:val="00BE0D24"/>
    <w:rsid w:val="00BE0FFA"/>
    <w:rsid w:val="00BE1E9C"/>
    <w:rsid w:val="00BE236B"/>
    <w:rsid w:val="00BE41F0"/>
    <w:rsid w:val="00BE5934"/>
    <w:rsid w:val="00BE5E26"/>
    <w:rsid w:val="00BE5F3E"/>
    <w:rsid w:val="00BE6936"/>
    <w:rsid w:val="00BE747F"/>
    <w:rsid w:val="00BE7551"/>
    <w:rsid w:val="00BF0788"/>
    <w:rsid w:val="00BF1F3B"/>
    <w:rsid w:val="00BF3CD0"/>
    <w:rsid w:val="00BF3EE5"/>
    <w:rsid w:val="00BF4E1F"/>
    <w:rsid w:val="00BF612F"/>
    <w:rsid w:val="00BF61C0"/>
    <w:rsid w:val="00C00A6C"/>
    <w:rsid w:val="00C01593"/>
    <w:rsid w:val="00C0318D"/>
    <w:rsid w:val="00C038C2"/>
    <w:rsid w:val="00C04E6A"/>
    <w:rsid w:val="00C04F41"/>
    <w:rsid w:val="00C04FE7"/>
    <w:rsid w:val="00C05B7A"/>
    <w:rsid w:val="00C05FDB"/>
    <w:rsid w:val="00C06473"/>
    <w:rsid w:val="00C06496"/>
    <w:rsid w:val="00C0760C"/>
    <w:rsid w:val="00C07C30"/>
    <w:rsid w:val="00C07E3F"/>
    <w:rsid w:val="00C107AC"/>
    <w:rsid w:val="00C11301"/>
    <w:rsid w:val="00C113BF"/>
    <w:rsid w:val="00C12851"/>
    <w:rsid w:val="00C12DD3"/>
    <w:rsid w:val="00C13ABF"/>
    <w:rsid w:val="00C13BEA"/>
    <w:rsid w:val="00C13E17"/>
    <w:rsid w:val="00C16504"/>
    <w:rsid w:val="00C16829"/>
    <w:rsid w:val="00C178C8"/>
    <w:rsid w:val="00C17AF7"/>
    <w:rsid w:val="00C17B37"/>
    <w:rsid w:val="00C2008C"/>
    <w:rsid w:val="00C20909"/>
    <w:rsid w:val="00C20B59"/>
    <w:rsid w:val="00C213C1"/>
    <w:rsid w:val="00C21950"/>
    <w:rsid w:val="00C219DA"/>
    <w:rsid w:val="00C21D60"/>
    <w:rsid w:val="00C237B5"/>
    <w:rsid w:val="00C23A94"/>
    <w:rsid w:val="00C24064"/>
    <w:rsid w:val="00C24130"/>
    <w:rsid w:val="00C24C70"/>
    <w:rsid w:val="00C24E13"/>
    <w:rsid w:val="00C24F0C"/>
    <w:rsid w:val="00C2543A"/>
    <w:rsid w:val="00C257D4"/>
    <w:rsid w:val="00C25DAC"/>
    <w:rsid w:val="00C261BD"/>
    <w:rsid w:val="00C262B9"/>
    <w:rsid w:val="00C27422"/>
    <w:rsid w:val="00C27586"/>
    <w:rsid w:val="00C275D3"/>
    <w:rsid w:val="00C276B6"/>
    <w:rsid w:val="00C2777E"/>
    <w:rsid w:val="00C27847"/>
    <w:rsid w:val="00C27F63"/>
    <w:rsid w:val="00C319BB"/>
    <w:rsid w:val="00C31A60"/>
    <w:rsid w:val="00C31BB1"/>
    <w:rsid w:val="00C31E5D"/>
    <w:rsid w:val="00C32215"/>
    <w:rsid w:val="00C32C5B"/>
    <w:rsid w:val="00C33322"/>
    <w:rsid w:val="00C33A3E"/>
    <w:rsid w:val="00C33E46"/>
    <w:rsid w:val="00C34B35"/>
    <w:rsid w:val="00C34B72"/>
    <w:rsid w:val="00C35941"/>
    <w:rsid w:val="00C35C31"/>
    <w:rsid w:val="00C35FD5"/>
    <w:rsid w:val="00C36B4C"/>
    <w:rsid w:val="00C3723F"/>
    <w:rsid w:val="00C3769D"/>
    <w:rsid w:val="00C37ABF"/>
    <w:rsid w:val="00C406A7"/>
    <w:rsid w:val="00C40A37"/>
    <w:rsid w:val="00C43A12"/>
    <w:rsid w:val="00C43AD0"/>
    <w:rsid w:val="00C450E9"/>
    <w:rsid w:val="00C45224"/>
    <w:rsid w:val="00C46768"/>
    <w:rsid w:val="00C47329"/>
    <w:rsid w:val="00C5009A"/>
    <w:rsid w:val="00C50270"/>
    <w:rsid w:val="00C502B1"/>
    <w:rsid w:val="00C504FA"/>
    <w:rsid w:val="00C508F6"/>
    <w:rsid w:val="00C5092B"/>
    <w:rsid w:val="00C51806"/>
    <w:rsid w:val="00C52B32"/>
    <w:rsid w:val="00C52DE7"/>
    <w:rsid w:val="00C5307C"/>
    <w:rsid w:val="00C530C6"/>
    <w:rsid w:val="00C538AA"/>
    <w:rsid w:val="00C539E2"/>
    <w:rsid w:val="00C54801"/>
    <w:rsid w:val="00C54DE2"/>
    <w:rsid w:val="00C5547D"/>
    <w:rsid w:val="00C5606E"/>
    <w:rsid w:val="00C57AF6"/>
    <w:rsid w:val="00C61C57"/>
    <w:rsid w:val="00C61CBA"/>
    <w:rsid w:val="00C6253F"/>
    <w:rsid w:val="00C63AB1"/>
    <w:rsid w:val="00C63E99"/>
    <w:rsid w:val="00C64313"/>
    <w:rsid w:val="00C64AC7"/>
    <w:rsid w:val="00C64D06"/>
    <w:rsid w:val="00C652B4"/>
    <w:rsid w:val="00C679A3"/>
    <w:rsid w:val="00C67CBE"/>
    <w:rsid w:val="00C67F71"/>
    <w:rsid w:val="00C70016"/>
    <w:rsid w:val="00C702AF"/>
    <w:rsid w:val="00C7177C"/>
    <w:rsid w:val="00C71D12"/>
    <w:rsid w:val="00C71D94"/>
    <w:rsid w:val="00C72C7C"/>
    <w:rsid w:val="00C7390B"/>
    <w:rsid w:val="00C7413C"/>
    <w:rsid w:val="00C746FE"/>
    <w:rsid w:val="00C749A0"/>
    <w:rsid w:val="00C74AA1"/>
    <w:rsid w:val="00C75A51"/>
    <w:rsid w:val="00C769BB"/>
    <w:rsid w:val="00C80185"/>
    <w:rsid w:val="00C80F85"/>
    <w:rsid w:val="00C82C67"/>
    <w:rsid w:val="00C832A7"/>
    <w:rsid w:val="00C8384B"/>
    <w:rsid w:val="00C838D8"/>
    <w:rsid w:val="00C8546A"/>
    <w:rsid w:val="00C87C73"/>
    <w:rsid w:val="00C87F1C"/>
    <w:rsid w:val="00C900FA"/>
    <w:rsid w:val="00C90336"/>
    <w:rsid w:val="00C908AB"/>
    <w:rsid w:val="00C90CF2"/>
    <w:rsid w:val="00C90D90"/>
    <w:rsid w:val="00C92B79"/>
    <w:rsid w:val="00C94BF3"/>
    <w:rsid w:val="00C95138"/>
    <w:rsid w:val="00C95896"/>
    <w:rsid w:val="00C958D4"/>
    <w:rsid w:val="00C968AB"/>
    <w:rsid w:val="00C96AEF"/>
    <w:rsid w:val="00CA0ABB"/>
    <w:rsid w:val="00CA1A04"/>
    <w:rsid w:val="00CA1CA6"/>
    <w:rsid w:val="00CA285B"/>
    <w:rsid w:val="00CA6F23"/>
    <w:rsid w:val="00CA762F"/>
    <w:rsid w:val="00CA7AAF"/>
    <w:rsid w:val="00CB0960"/>
    <w:rsid w:val="00CB2AC0"/>
    <w:rsid w:val="00CB34C2"/>
    <w:rsid w:val="00CB34FB"/>
    <w:rsid w:val="00CB41A8"/>
    <w:rsid w:val="00CB4EDB"/>
    <w:rsid w:val="00CB5E73"/>
    <w:rsid w:val="00CB688F"/>
    <w:rsid w:val="00CB69CF"/>
    <w:rsid w:val="00CB6DE4"/>
    <w:rsid w:val="00CB7DFA"/>
    <w:rsid w:val="00CC0BC2"/>
    <w:rsid w:val="00CC1375"/>
    <w:rsid w:val="00CC3601"/>
    <w:rsid w:val="00CC3F14"/>
    <w:rsid w:val="00CC476B"/>
    <w:rsid w:val="00CC4CEE"/>
    <w:rsid w:val="00CC5084"/>
    <w:rsid w:val="00CC5129"/>
    <w:rsid w:val="00CC6F3E"/>
    <w:rsid w:val="00CC799F"/>
    <w:rsid w:val="00CD10AF"/>
    <w:rsid w:val="00CD30C4"/>
    <w:rsid w:val="00CD462B"/>
    <w:rsid w:val="00CD6195"/>
    <w:rsid w:val="00CD6874"/>
    <w:rsid w:val="00CD6AB7"/>
    <w:rsid w:val="00CE0979"/>
    <w:rsid w:val="00CE121C"/>
    <w:rsid w:val="00CE124C"/>
    <w:rsid w:val="00CE1ECD"/>
    <w:rsid w:val="00CE1EFE"/>
    <w:rsid w:val="00CE2079"/>
    <w:rsid w:val="00CE21D9"/>
    <w:rsid w:val="00CE237D"/>
    <w:rsid w:val="00CE2816"/>
    <w:rsid w:val="00CE2868"/>
    <w:rsid w:val="00CE28A5"/>
    <w:rsid w:val="00CE2CBA"/>
    <w:rsid w:val="00CE3CFA"/>
    <w:rsid w:val="00CE4000"/>
    <w:rsid w:val="00CE485F"/>
    <w:rsid w:val="00CE4A94"/>
    <w:rsid w:val="00CE51D2"/>
    <w:rsid w:val="00CE5671"/>
    <w:rsid w:val="00CE59B3"/>
    <w:rsid w:val="00CE5CDB"/>
    <w:rsid w:val="00CE722B"/>
    <w:rsid w:val="00CE7DAC"/>
    <w:rsid w:val="00CF0292"/>
    <w:rsid w:val="00CF0A79"/>
    <w:rsid w:val="00CF0D2A"/>
    <w:rsid w:val="00CF0E3E"/>
    <w:rsid w:val="00CF20BE"/>
    <w:rsid w:val="00CF25E5"/>
    <w:rsid w:val="00CF2BB1"/>
    <w:rsid w:val="00CF3571"/>
    <w:rsid w:val="00CF3905"/>
    <w:rsid w:val="00CF3A5D"/>
    <w:rsid w:val="00CF3D75"/>
    <w:rsid w:val="00CF49D1"/>
    <w:rsid w:val="00CF67CA"/>
    <w:rsid w:val="00CF7C84"/>
    <w:rsid w:val="00D00056"/>
    <w:rsid w:val="00D003BF"/>
    <w:rsid w:val="00D006CA"/>
    <w:rsid w:val="00D01CE7"/>
    <w:rsid w:val="00D02D27"/>
    <w:rsid w:val="00D0649C"/>
    <w:rsid w:val="00D079C2"/>
    <w:rsid w:val="00D10B9D"/>
    <w:rsid w:val="00D10BEF"/>
    <w:rsid w:val="00D11005"/>
    <w:rsid w:val="00D115EA"/>
    <w:rsid w:val="00D121E9"/>
    <w:rsid w:val="00D12BEE"/>
    <w:rsid w:val="00D130B9"/>
    <w:rsid w:val="00D141CC"/>
    <w:rsid w:val="00D145C7"/>
    <w:rsid w:val="00D16139"/>
    <w:rsid w:val="00D17453"/>
    <w:rsid w:val="00D20BB6"/>
    <w:rsid w:val="00D230EA"/>
    <w:rsid w:val="00D243E7"/>
    <w:rsid w:val="00D26474"/>
    <w:rsid w:val="00D26874"/>
    <w:rsid w:val="00D307AB"/>
    <w:rsid w:val="00D30F27"/>
    <w:rsid w:val="00D34A87"/>
    <w:rsid w:val="00D34E28"/>
    <w:rsid w:val="00D350B3"/>
    <w:rsid w:val="00D35BB1"/>
    <w:rsid w:val="00D36D16"/>
    <w:rsid w:val="00D36DC2"/>
    <w:rsid w:val="00D37A69"/>
    <w:rsid w:val="00D40294"/>
    <w:rsid w:val="00D40ADA"/>
    <w:rsid w:val="00D41A5B"/>
    <w:rsid w:val="00D42E4C"/>
    <w:rsid w:val="00D43216"/>
    <w:rsid w:val="00D43E36"/>
    <w:rsid w:val="00D44183"/>
    <w:rsid w:val="00D447C6"/>
    <w:rsid w:val="00D45E0D"/>
    <w:rsid w:val="00D4657D"/>
    <w:rsid w:val="00D46AA2"/>
    <w:rsid w:val="00D474CD"/>
    <w:rsid w:val="00D47795"/>
    <w:rsid w:val="00D51DB2"/>
    <w:rsid w:val="00D5260D"/>
    <w:rsid w:val="00D5305B"/>
    <w:rsid w:val="00D55ECD"/>
    <w:rsid w:val="00D560E6"/>
    <w:rsid w:val="00D56898"/>
    <w:rsid w:val="00D570D0"/>
    <w:rsid w:val="00D57263"/>
    <w:rsid w:val="00D57A9A"/>
    <w:rsid w:val="00D60E8C"/>
    <w:rsid w:val="00D62295"/>
    <w:rsid w:val="00D6231D"/>
    <w:rsid w:val="00D62F5F"/>
    <w:rsid w:val="00D630CC"/>
    <w:rsid w:val="00D63ABA"/>
    <w:rsid w:val="00D6403B"/>
    <w:rsid w:val="00D64469"/>
    <w:rsid w:val="00D64954"/>
    <w:rsid w:val="00D65836"/>
    <w:rsid w:val="00D66B02"/>
    <w:rsid w:val="00D67B92"/>
    <w:rsid w:val="00D67FB9"/>
    <w:rsid w:val="00D70B1B"/>
    <w:rsid w:val="00D71782"/>
    <w:rsid w:val="00D733BA"/>
    <w:rsid w:val="00D73C17"/>
    <w:rsid w:val="00D73E9D"/>
    <w:rsid w:val="00D73F04"/>
    <w:rsid w:val="00D744ED"/>
    <w:rsid w:val="00D7536C"/>
    <w:rsid w:val="00D75950"/>
    <w:rsid w:val="00D75ED2"/>
    <w:rsid w:val="00D76CD5"/>
    <w:rsid w:val="00D771D4"/>
    <w:rsid w:val="00D774A8"/>
    <w:rsid w:val="00D80318"/>
    <w:rsid w:val="00D80D11"/>
    <w:rsid w:val="00D826D3"/>
    <w:rsid w:val="00D82FD3"/>
    <w:rsid w:val="00D846C8"/>
    <w:rsid w:val="00D847E9"/>
    <w:rsid w:val="00D8568C"/>
    <w:rsid w:val="00D87C84"/>
    <w:rsid w:val="00D90801"/>
    <w:rsid w:val="00D913F3"/>
    <w:rsid w:val="00D9194B"/>
    <w:rsid w:val="00D91B60"/>
    <w:rsid w:val="00D92269"/>
    <w:rsid w:val="00D9288B"/>
    <w:rsid w:val="00D94343"/>
    <w:rsid w:val="00D9605B"/>
    <w:rsid w:val="00DA08B8"/>
    <w:rsid w:val="00DA0996"/>
    <w:rsid w:val="00DA2D2D"/>
    <w:rsid w:val="00DA3A7B"/>
    <w:rsid w:val="00DA530B"/>
    <w:rsid w:val="00DA5B89"/>
    <w:rsid w:val="00DA5E5B"/>
    <w:rsid w:val="00DA64AC"/>
    <w:rsid w:val="00DA6703"/>
    <w:rsid w:val="00DA7309"/>
    <w:rsid w:val="00DA7C42"/>
    <w:rsid w:val="00DB0075"/>
    <w:rsid w:val="00DB0B04"/>
    <w:rsid w:val="00DB0FE3"/>
    <w:rsid w:val="00DB1A67"/>
    <w:rsid w:val="00DB25DC"/>
    <w:rsid w:val="00DB3841"/>
    <w:rsid w:val="00DB409D"/>
    <w:rsid w:val="00DB463A"/>
    <w:rsid w:val="00DB5074"/>
    <w:rsid w:val="00DB572B"/>
    <w:rsid w:val="00DB58C3"/>
    <w:rsid w:val="00DC1E4D"/>
    <w:rsid w:val="00DC290A"/>
    <w:rsid w:val="00DC4643"/>
    <w:rsid w:val="00DC479B"/>
    <w:rsid w:val="00DC594F"/>
    <w:rsid w:val="00DC603E"/>
    <w:rsid w:val="00DC7671"/>
    <w:rsid w:val="00DD0A89"/>
    <w:rsid w:val="00DD2BE7"/>
    <w:rsid w:val="00DD2DDF"/>
    <w:rsid w:val="00DD2E12"/>
    <w:rsid w:val="00DD4822"/>
    <w:rsid w:val="00DD64DC"/>
    <w:rsid w:val="00DE1BBB"/>
    <w:rsid w:val="00DE2606"/>
    <w:rsid w:val="00DE2737"/>
    <w:rsid w:val="00DE2EB3"/>
    <w:rsid w:val="00DE4155"/>
    <w:rsid w:val="00DE428F"/>
    <w:rsid w:val="00DE4B56"/>
    <w:rsid w:val="00DE73DD"/>
    <w:rsid w:val="00DE77B5"/>
    <w:rsid w:val="00DE77F0"/>
    <w:rsid w:val="00DF1969"/>
    <w:rsid w:val="00DF1E80"/>
    <w:rsid w:val="00DF32A7"/>
    <w:rsid w:val="00DF342D"/>
    <w:rsid w:val="00DF583A"/>
    <w:rsid w:val="00DF639F"/>
    <w:rsid w:val="00DF64AB"/>
    <w:rsid w:val="00DF6EBD"/>
    <w:rsid w:val="00E00CB5"/>
    <w:rsid w:val="00E0177E"/>
    <w:rsid w:val="00E02775"/>
    <w:rsid w:val="00E02F57"/>
    <w:rsid w:val="00E03270"/>
    <w:rsid w:val="00E03994"/>
    <w:rsid w:val="00E03C39"/>
    <w:rsid w:val="00E05534"/>
    <w:rsid w:val="00E059FE"/>
    <w:rsid w:val="00E060C6"/>
    <w:rsid w:val="00E0660C"/>
    <w:rsid w:val="00E06866"/>
    <w:rsid w:val="00E07C36"/>
    <w:rsid w:val="00E07D42"/>
    <w:rsid w:val="00E1091B"/>
    <w:rsid w:val="00E11629"/>
    <w:rsid w:val="00E11E41"/>
    <w:rsid w:val="00E124BD"/>
    <w:rsid w:val="00E1271E"/>
    <w:rsid w:val="00E1300A"/>
    <w:rsid w:val="00E13B64"/>
    <w:rsid w:val="00E14B85"/>
    <w:rsid w:val="00E14E68"/>
    <w:rsid w:val="00E15BCA"/>
    <w:rsid w:val="00E15EFD"/>
    <w:rsid w:val="00E17B36"/>
    <w:rsid w:val="00E21562"/>
    <w:rsid w:val="00E233DD"/>
    <w:rsid w:val="00E2342B"/>
    <w:rsid w:val="00E252DF"/>
    <w:rsid w:val="00E25905"/>
    <w:rsid w:val="00E26446"/>
    <w:rsid w:val="00E27060"/>
    <w:rsid w:val="00E273C2"/>
    <w:rsid w:val="00E30129"/>
    <w:rsid w:val="00E301D9"/>
    <w:rsid w:val="00E312BA"/>
    <w:rsid w:val="00E32DCD"/>
    <w:rsid w:val="00E33C63"/>
    <w:rsid w:val="00E35352"/>
    <w:rsid w:val="00E3540B"/>
    <w:rsid w:val="00E36F7E"/>
    <w:rsid w:val="00E37DF2"/>
    <w:rsid w:val="00E41BB2"/>
    <w:rsid w:val="00E4298F"/>
    <w:rsid w:val="00E429D1"/>
    <w:rsid w:val="00E44968"/>
    <w:rsid w:val="00E4681E"/>
    <w:rsid w:val="00E47588"/>
    <w:rsid w:val="00E5052D"/>
    <w:rsid w:val="00E506D1"/>
    <w:rsid w:val="00E52250"/>
    <w:rsid w:val="00E52412"/>
    <w:rsid w:val="00E53E36"/>
    <w:rsid w:val="00E54CCC"/>
    <w:rsid w:val="00E55CC0"/>
    <w:rsid w:val="00E56699"/>
    <w:rsid w:val="00E57463"/>
    <w:rsid w:val="00E57D89"/>
    <w:rsid w:val="00E605BE"/>
    <w:rsid w:val="00E61062"/>
    <w:rsid w:val="00E61EED"/>
    <w:rsid w:val="00E623E2"/>
    <w:rsid w:val="00E642ED"/>
    <w:rsid w:val="00E64B08"/>
    <w:rsid w:val="00E65CE6"/>
    <w:rsid w:val="00E67BBF"/>
    <w:rsid w:val="00E7091A"/>
    <w:rsid w:val="00E70D24"/>
    <w:rsid w:val="00E71727"/>
    <w:rsid w:val="00E71B50"/>
    <w:rsid w:val="00E71C86"/>
    <w:rsid w:val="00E72FC9"/>
    <w:rsid w:val="00E732B0"/>
    <w:rsid w:val="00E738E3"/>
    <w:rsid w:val="00E75DF5"/>
    <w:rsid w:val="00E766EF"/>
    <w:rsid w:val="00E81DC0"/>
    <w:rsid w:val="00E826DA"/>
    <w:rsid w:val="00E82B4C"/>
    <w:rsid w:val="00E82B7A"/>
    <w:rsid w:val="00E8336B"/>
    <w:rsid w:val="00E834BE"/>
    <w:rsid w:val="00E83622"/>
    <w:rsid w:val="00E8363B"/>
    <w:rsid w:val="00E83BDD"/>
    <w:rsid w:val="00E83C39"/>
    <w:rsid w:val="00E84E4A"/>
    <w:rsid w:val="00E856F7"/>
    <w:rsid w:val="00E85AE3"/>
    <w:rsid w:val="00E860A9"/>
    <w:rsid w:val="00E860D5"/>
    <w:rsid w:val="00E86EB5"/>
    <w:rsid w:val="00E87059"/>
    <w:rsid w:val="00E87568"/>
    <w:rsid w:val="00E877EC"/>
    <w:rsid w:val="00E87878"/>
    <w:rsid w:val="00E87C54"/>
    <w:rsid w:val="00E90857"/>
    <w:rsid w:val="00E90E03"/>
    <w:rsid w:val="00E914D4"/>
    <w:rsid w:val="00E918F1"/>
    <w:rsid w:val="00E91CD3"/>
    <w:rsid w:val="00E93E8A"/>
    <w:rsid w:val="00E943E6"/>
    <w:rsid w:val="00E94588"/>
    <w:rsid w:val="00E9505A"/>
    <w:rsid w:val="00E95629"/>
    <w:rsid w:val="00E95F89"/>
    <w:rsid w:val="00E96403"/>
    <w:rsid w:val="00E97345"/>
    <w:rsid w:val="00EA0202"/>
    <w:rsid w:val="00EA0849"/>
    <w:rsid w:val="00EA0FAA"/>
    <w:rsid w:val="00EA3A96"/>
    <w:rsid w:val="00EA7398"/>
    <w:rsid w:val="00EB0251"/>
    <w:rsid w:val="00EB0269"/>
    <w:rsid w:val="00EB0546"/>
    <w:rsid w:val="00EB1456"/>
    <w:rsid w:val="00EB175B"/>
    <w:rsid w:val="00EB1CE6"/>
    <w:rsid w:val="00EB1E6E"/>
    <w:rsid w:val="00EB41A2"/>
    <w:rsid w:val="00EB5A0E"/>
    <w:rsid w:val="00EB5DC9"/>
    <w:rsid w:val="00EB619C"/>
    <w:rsid w:val="00EB66DA"/>
    <w:rsid w:val="00EB7752"/>
    <w:rsid w:val="00EC0AF5"/>
    <w:rsid w:val="00EC1213"/>
    <w:rsid w:val="00EC1976"/>
    <w:rsid w:val="00EC1FBB"/>
    <w:rsid w:val="00EC3DC3"/>
    <w:rsid w:val="00EC3E14"/>
    <w:rsid w:val="00EC5239"/>
    <w:rsid w:val="00EC56AC"/>
    <w:rsid w:val="00EC5D34"/>
    <w:rsid w:val="00EC6EF6"/>
    <w:rsid w:val="00EC72BE"/>
    <w:rsid w:val="00ED00E6"/>
    <w:rsid w:val="00ED01F6"/>
    <w:rsid w:val="00ED2242"/>
    <w:rsid w:val="00ED2465"/>
    <w:rsid w:val="00ED2E9B"/>
    <w:rsid w:val="00ED30BA"/>
    <w:rsid w:val="00ED3127"/>
    <w:rsid w:val="00ED4530"/>
    <w:rsid w:val="00ED593B"/>
    <w:rsid w:val="00ED6101"/>
    <w:rsid w:val="00ED71DA"/>
    <w:rsid w:val="00EE14A8"/>
    <w:rsid w:val="00EE1EAC"/>
    <w:rsid w:val="00EE27B9"/>
    <w:rsid w:val="00EE4635"/>
    <w:rsid w:val="00EE47DF"/>
    <w:rsid w:val="00EE4B2E"/>
    <w:rsid w:val="00EE51FC"/>
    <w:rsid w:val="00EE54FB"/>
    <w:rsid w:val="00EE7F7D"/>
    <w:rsid w:val="00EF23B9"/>
    <w:rsid w:val="00EF2473"/>
    <w:rsid w:val="00EF3413"/>
    <w:rsid w:val="00EF3583"/>
    <w:rsid w:val="00EF3763"/>
    <w:rsid w:val="00EF50A4"/>
    <w:rsid w:val="00EF6254"/>
    <w:rsid w:val="00EF78F8"/>
    <w:rsid w:val="00EF7DE5"/>
    <w:rsid w:val="00F00283"/>
    <w:rsid w:val="00F0077B"/>
    <w:rsid w:val="00F00A1C"/>
    <w:rsid w:val="00F01622"/>
    <w:rsid w:val="00F01FDF"/>
    <w:rsid w:val="00F029BB"/>
    <w:rsid w:val="00F034C4"/>
    <w:rsid w:val="00F0497B"/>
    <w:rsid w:val="00F057F0"/>
    <w:rsid w:val="00F05EAB"/>
    <w:rsid w:val="00F07490"/>
    <w:rsid w:val="00F07BF0"/>
    <w:rsid w:val="00F1199B"/>
    <w:rsid w:val="00F11E0D"/>
    <w:rsid w:val="00F11F15"/>
    <w:rsid w:val="00F13976"/>
    <w:rsid w:val="00F144BE"/>
    <w:rsid w:val="00F145F9"/>
    <w:rsid w:val="00F14C16"/>
    <w:rsid w:val="00F14DA9"/>
    <w:rsid w:val="00F16127"/>
    <w:rsid w:val="00F176FF"/>
    <w:rsid w:val="00F202A7"/>
    <w:rsid w:val="00F207EE"/>
    <w:rsid w:val="00F21FDD"/>
    <w:rsid w:val="00F22542"/>
    <w:rsid w:val="00F22717"/>
    <w:rsid w:val="00F23D73"/>
    <w:rsid w:val="00F24BEB"/>
    <w:rsid w:val="00F24C6F"/>
    <w:rsid w:val="00F24FB7"/>
    <w:rsid w:val="00F25246"/>
    <w:rsid w:val="00F2557E"/>
    <w:rsid w:val="00F25973"/>
    <w:rsid w:val="00F26EFF"/>
    <w:rsid w:val="00F275A1"/>
    <w:rsid w:val="00F31AC0"/>
    <w:rsid w:val="00F31E20"/>
    <w:rsid w:val="00F31FA1"/>
    <w:rsid w:val="00F33998"/>
    <w:rsid w:val="00F33A95"/>
    <w:rsid w:val="00F3570C"/>
    <w:rsid w:val="00F36D4F"/>
    <w:rsid w:val="00F37A3C"/>
    <w:rsid w:val="00F40D19"/>
    <w:rsid w:val="00F427AF"/>
    <w:rsid w:val="00F4292A"/>
    <w:rsid w:val="00F46652"/>
    <w:rsid w:val="00F46C04"/>
    <w:rsid w:val="00F50239"/>
    <w:rsid w:val="00F50717"/>
    <w:rsid w:val="00F51389"/>
    <w:rsid w:val="00F517F6"/>
    <w:rsid w:val="00F51D3B"/>
    <w:rsid w:val="00F524FC"/>
    <w:rsid w:val="00F526D5"/>
    <w:rsid w:val="00F52B16"/>
    <w:rsid w:val="00F52F24"/>
    <w:rsid w:val="00F55924"/>
    <w:rsid w:val="00F56667"/>
    <w:rsid w:val="00F5713E"/>
    <w:rsid w:val="00F579B1"/>
    <w:rsid w:val="00F60B8E"/>
    <w:rsid w:val="00F62B71"/>
    <w:rsid w:val="00F6489F"/>
    <w:rsid w:val="00F64C2A"/>
    <w:rsid w:val="00F652AB"/>
    <w:rsid w:val="00F663B5"/>
    <w:rsid w:val="00F66B01"/>
    <w:rsid w:val="00F66DD1"/>
    <w:rsid w:val="00F6717E"/>
    <w:rsid w:val="00F70558"/>
    <w:rsid w:val="00F71C25"/>
    <w:rsid w:val="00F7221A"/>
    <w:rsid w:val="00F7291D"/>
    <w:rsid w:val="00F72EA6"/>
    <w:rsid w:val="00F733CD"/>
    <w:rsid w:val="00F748C0"/>
    <w:rsid w:val="00F7760C"/>
    <w:rsid w:val="00F77933"/>
    <w:rsid w:val="00F77C12"/>
    <w:rsid w:val="00F80086"/>
    <w:rsid w:val="00F80AE8"/>
    <w:rsid w:val="00F80CF5"/>
    <w:rsid w:val="00F83712"/>
    <w:rsid w:val="00F83BC7"/>
    <w:rsid w:val="00F84417"/>
    <w:rsid w:val="00F85722"/>
    <w:rsid w:val="00F86141"/>
    <w:rsid w:val="00F86313"/>
    <w:rsid w:val="00F875F7"/>
    <w:rsid w:val="00F87AEC"/>
    <w:rsid w:val="00F92970"/>
    <w:rsid w:val="00F93A3C"/>
    <w:rsid w:val="00F94B27"/>
    <w:rsid w:val="00F94E5A"/>
    <w:rsid w:val="00F95905"/>
    <w:rsid w:val="00F95968"/>
    <w:rsid w:val="00F95DAC"/>
    <w:rsid w:val="00F96918"/>
    <w:rsid w:val="00FA21CC"/>
    <w:rsid w:val="00FA2C13"/>
    <w:rsid w:val="00FA405D"/>
    <w:rsid w:val="00FA4111"/>
    <w:rsid w:val="00FA4556"/>
    <w:rsid w:val="00FA477A"/>
    <w:rsid w:val="00FA4D10"/>
    <w:rsid w:val="00FA742B"/>
    <w:rsid w:val="00FB0647"/>
    <w:rsid w:val="00FB069B"/>
    <w:rsid w:val="00FB06D5"/>
    <w:rsid w:val="00FB0A74"/>
    <w:rsid w:val="00FB287C"/>
    <w:rsid w:val="00FB2C7A"/>
    <w:rsid w:val="00FB387C"/>
    <w:rsid w:val="00FB4FD4"/>
    <w:rsid w:val="00FB5BE5"/>
    <w:rsid w:val="00FB5C16"/>
    <w:rsid w:val="00FB5E2C"/>
    <w:rsid w:val="00FB6A8E"/>
    <w:rsid w:val="00FB7282"/>
    <w:rsid w:val="00FB7626"/>
    <w:rsid w:val="00FC2602"/>
    <w:rsid w:val="00FC393F"/>
    <w:rsid w:val="00FC42F1"/>
    <w:rsid w:val="00FC4C24"/>
    <w:rsid w:val="00FC4DBA"/>
    <w:rsid w:val="00FC5933"/>
    <w:rsid w:val="00FC6080"/>
    <w:rsid w:val="00FC65C3"/>
    <w:rsid w:val="00FC6AA5"/>
    <w:rsid w:val="00FC780E"/>
    <w:rsid w:val="00FD0400"/>
    <w:rsid w:val="00FD06DF"/>
    <w:rsid w:val="00FD075B"/>
    <w:rsid w:val="00FD0800"/>
    <w:rsid w:val="00FD254D"/>
    <w:rsid w:val="00FD30D6"/>
    <w:rsid w:val="00FD3972"/>
    <w:rsid w:val="00FD505B"/>
    <w:rsid w:val="00FD525B"/>
    <w:rsid w:val="00FD5633"/>
    <w:rsid w:val="00FD6B0E"/>
    <w:rsid w:val="00FD7877"/>
    <w:rsid w:val="00FE054F"/>
    <w:rsid w:val="00FE095A"/>
    <w:rsid w:val="00FE0E8C"/>
    <w:rsid w:val="00FE4646"/>
    <w:rsid w:val="00FE5A3E"/>
    <w:rsid w:val="00FE5C2E"/>
    <w:rsid w:val="00FE6F1F"/>
    <w:rsid w:val="00FE7D16"/>
    <w:rsid w:val="00FE7E64"/>
    <w:rsid w:val="00FF02FE"/>
    <w:rsid w:val="00FF0695"/>
    <w:rsid w:val="00FF0CFD"/>
    <w:rsid w:val="00FF164D"/>
    <w:rsid w:val="00FF171D"/>
    <w:rsid w:val="00FF212F"/>
    <w:rsid w:val="00FF2708"/>
    <w:rsid w:val="00FF62D1"/>
    <w:rsid w:val="00FF7176"/>
    <w:rsid w:val="00FF744F"/>
    <w:rsid w:val="00FF77D3"/>
    <w:rsid w:val="573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E22F33A"/>
  <w15:docId w15:val="{2704B9F5-E706-4CE7-91F4-F2272CDA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  <w:jc w:val="both"/>
    </w:pPr>
    <w:rPr>
      <w:rFonts w:eastAsia="Times New Roman" w:cs="Times New Roman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ageBreakBefore/>
      <w:numPr>
        <w:numId w:val="1"/>
      </w:numPr>
      <w:shd w:val="clear" w:color="auto" w:fill="DBE5F1" w:themeFill="accent1" w:themeFillTint="33"/>
      <w:spacing w:before="120" w:after="120"/>
      <w:ind w:left="431" w:hanging="431"/>
      <w:outlineLvl w:val="0"/>
    </w:pPr>
    <w:rPr>
      <w:b/>
      <w:bCs/>
      <w:smallCaps/>
      <w:color w:val="0066C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numPr>
        <w:ilvl w:val="1"/>
        <w:numId w:val="1"/>
      </w:numPr>
      <w:spacing w:before="120" w:after="120"/>
      <w:ind w:left="578" w:hanging="578"/>
      <w:jc w:val="left"/>
      <w:outlineLvl w:val="1"/>
    </w:pPr>
    <w:rPr>
      <w:b/>
      <w:bCs/>
      <w:smallCaps/>
      <w:color w:val="0066C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numPr>
        <w:numId w:val="2"/>
      </w:numPr>
      <w:spacing w:before="240" w:after="240"/>
      <w:ind w:left="714" w:hanging="357"/>
      <w:outlineLvl w:val="2"/>
    </w:pPr>
    <w:rPr>
      <w:b/>
      <w:bCs/>
      <w:smallCaps/>
      <w:color w:val="0066CC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  <w:color w:val="0066CC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outlineLvl w:val="4"/>
    </w:pPr>
    <w:rPr>
      <w:b/>
      <w:color w:val="0070C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keepLines/>
      <w:numPr>
        <w:ilvl w:val="5"/>
        <w:numId w:val="1"/>
      </w:numPr>
      <w:spacing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keepLines/>
      <w:numPr>
        <w:ilvl w:val="6"/>
        <w:numId w:val="1"/>
      </w:numPr>
      <w:spacing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keepLines/>
      <w:numPr>
        <w:ilvl w:val="7"/>
        <w:numId w:val="1"/>
      </w:numPr>
      <w:spacing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keepLines/>
      <w:numPr>
        <w:ilvl w:val="8"/>
        <w:numId w:val="1"/>
      </w:numPr>
      <w:spacing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pPr>
      <w:spacing w:after="120"/>
    </w:pPr>
    <w:rPr>
      <w:rFonts w:ascii="Calibri" w:eastAsia="Calibri" w:hAnsi="Calibri"/>
      <w:lang w:eastAsia="en-US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pPr>
      <w:spacing w:after="0"/>
    </w:pPr>
    <w:rPr>
      <w:b/>
      <w:bCs/>
      <w:color w:val="0066CC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pPr>
      <w:spacing w:after="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qFormat/>
    <w:pPr>
      <w:tabs>
        <w:tab w:val="center" w:pos="4536"/>
        <w:tab w:val="right" w:pos="9072"/>
      </w:tabs>
      <w:spacing w:after="0"/>
    </w:p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Seznamsodrkami4">
    <w:name w:val="List Bullet 4"/>
    <w:basedOn w:val="Normln"/>
    <w:unhideWhenUsed/>
    <w:qFormat/>
    <w:pPr>
      <w:numPr>
        <w:numId w:val="3"/>
      </w:numPr>
      <w:suppressAutoHyphens/>
      <w:spacing w:before="200" w:line="240" w:lineRule="auto"/>
      <w:ind w:left="426"/>
    </w:pPr>
    <w:rPr>
      <w:rFonts w:ascii="Calibri" w:hAnsi="Calibri"/>
      <w:szCs w:val="24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p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paragraph" w:styleId="Nzev">
    <w:name w:val="Title"/>
    <w:basedOn w:val="Normln"/>
    <w:link w:val="NzevChar"/>
    <w:uiPriority w:val="10"/>
    <w:qFormat/>
    <w:pPr>
      <w:spacing w:before="240" w:after="60"/>
      <w:jc w:val="center"/>
      <w:outlineLvl w:val="0"/>
    </w:pPr>
    <w:rPr>
      <w:rFonts w:cs="Arial"/>
      <w:b/>
      <w:bCs/>
      <w:smallCaps/>
      <w:color w:val="404040"/>
      <w:kern w:val="28"/>
      <w:sz w:val="48"/>
      <w:szCs w:val="32"/>
      <w:lang w:eastAsia="en-US"/>
    </w:rPr>
  </w:style>
  <w:style w:type="paragraph" w:styleId="Obsah1">
    <w:name w:val="toc 1"/>
    <w:basedOn w:val="Normln"/>
    <w:next w:val="Normln"/>
    <w:uiPriority w:val="39"/>
    <w:unhideWhenUsed/>
    <w:pPr>
      <w:spacing w:after="100"/>
    </w:pPr>
  </w:style>
  <w:style w:type="paragraph" w:styleId="Obsah2">
    <w:name w:val="toc 2"/>
    <w:basedOn w:val="Normln"/>
    <w:next w:val="Normln"/>
    <w:uiPriority w:val="39"/>
    <w:unhideWhenUsed/>
    <w:pPr>
      <w:spacing w:after="100"/>
      <w:ind w:left="220"/>
    </w:pPr>
  </w:style>
  <w:style w:type="table" w:styleId="Svtlseznamzvraznn1">
    <w:name w:val="Light List Accent 1"/>
    <w:basedOn w:val="Normlntabulka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mkazvraznn1">
    <w:name w:val="Light Grid Accent 1"/>
    <w:basedOn w:val="Normlntabulka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Stednstnovn1zvraznn1">
    <w:name w:val="Medium Shading 1 Accent 1"/>
    <w:basedOn w:val="Normlntabulka"/>
    <w:uiPriority w:val="63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eznam2zvraznn1">
    <w:name w:val="Medium List 2 Accent 1"/>
    <w:basedOn w:val="Normlntabulka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1">
    <w:name w:val="Medium Grid 1 Accent 1"/>
    <w:basedOn w:val="Normlntabulka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2zvraznn1">
    <w:name w:val="Medium Grid 2 Accent 1"/>
    <w:basedOn w:val="Normlntabulka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zvraznn1">
    <w:name w:val="Medium Grid 3 Accent 1"/>
    <w:basedOn w:val="Normlntabulka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Barevnmkazvraznn1">
    <w:name w:val="Colorful Grid Accent 1"/>
    <w:basedOn w:val="Normlntabulka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zevChar">
    <w:name w:val="Název Char"/>
    <w:basedOn w:val="Standardnpsmoodstavce"/>
    <w:link w:val="Nzev"/>
    <w:uiPriority w:val="10"/>
    <w:qFormat/>
    <w:rPr>
      <w:rFonts w:ascii="Calibri" w:eastAsia="Times New Roman" w:hAnsi="Calibri" w:cs="Arial"/>
      <w:b/>
      <w:bCs/>
      <w:smallCaps/>
      <w:color w:val="404040"/>
      <w:kern w:val="28"/>
      <w:sz w:val="48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Pr>
      <w:rFonts w:eastAsia="Times New Roman" w:cs="Times New Roman"/>
      <w:b/>
      <w:bCs/>
      <w:smallCaps/>
      <w:color w:val="0066CC"/>
      <w:sz w:val="32"/>
      <w:szCs w:val="28"/>
      <w:shd w:val="clear" w:color="auto" w:fill="DBE5F1" w:themeFill="accent1" w:themeFillTint="33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Pr>
      <w:rFonts w:eastAsia="Times New Roman" w:cs="Times New Roman"/>
      <w:b/>
      <w:bCs/>
      <w:smallCaps/>
      <w:color w:val="0066CC"/>
      <w:sz w:val="28"/>
      <w:szCs w:val="26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qFormat/>
    <w:rPr>
      <w:rFonts w:eastAsia="Times New Roman" w:cs="Times New Roman"/>
      <w:b/>
      <w:color w:val="0070C0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Cambria" w:eastAsia="Times New Roman" w:hAnsi="Cambria" w:cs="Times New Roman"/>
      <w:i/>
      <w:iCs/>
      <w:color w:val="243F60"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qFormat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eastAsia="Times New Roman" w:cs="Times New Roman"/>
      <w:b/>
      <w:bCs/>
      <w:smallCaps/>
      <w:color w:val="0066CC"/>
      <w:sz w:val="24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Pr>
      <w:rFonts w:eastAsiaTheme="majorEastAsia" w:cstheme="majorBidi"/>
      <w:b/>
      <w:bCs/>
      <w:iCs/>
      <w:color w:val="0066CC"/>
      <w:sz w:val="24"/>
      <w:u w:val="single"/>
      <w:lang w:eastAsia="ar-SA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pPr>
      <w:pageBreakBefore w:val="0"/>
      <w:numPr>
        <w:numId w:val="0"/>
      </w:numPr>
      <w:shd w:val="clear" w:color="auto" w:fill="auto"/>
      <w:spacing w:before="480" w:after="0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Times New Roman" w:hAnsi="Calibri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Times New Roman" w:hAnsi="Calibri" w:cs="Times New Roman"/>
      <w:szCs w:val="24"/>
      <w:lang w:eastAsia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Pr>
      <w:rFonts w:ascii="Calibri" w:eastAsia="Calibri" w:hAnsi="Calibri" w:cs="Times New Roman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Pr>
      <w:rFonts w:eastAsiaTheme="minorEastAsia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Pr>
      <w:rFonts w:eastAsiaTheme="minorEastAsia"/>
      <w:lang w:eastAsia="cs-CZ"/>
    </w:rPr>
  </w:style>
  <w:style w:type="table" w:customStyle="1" w:styleId="Stednstnovn1zvraznn11">
    <w:name w:val="Střední stínování 1 – zvýraznění 11"/>
    <w:basedOn w:val="Normlntabulka"/>
    <w:uiPriority w:val="63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tblPr>
      <w:tblBorders>
        <w:top w:val="single" w:sz="4" w:space="0" w:color="B8CCE4" w:themeColor="accent1" w:themeTint="66"/>
        <w:bottom w:val="single" w:sz="4" w:space="0" w:color="B8CCE4" w:themeColor="accent1" w:themeTint="6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Pr>
      <w:rFonts w:ascii="Calibri" w:hAnsi="Calibri"/>
      <w:color w:val="000000" w:themeColor="text1"/>
    </w:rPr>
    <w:tblPr>
      <w:tblBorders>
        <w:top w:val="single" w:sz="12" w:space="0" w:color="0066CC"/>
        <w:left w:val="single" w:sz="12" w:space="0" w:color="0066CC"/>
        <w:bottom w:val="single" w:sz="12" w:space="0" w:color="0066CC"/>
        <w:right w:val="single" w:sz="12" w:space="0" w:color="0066CC"/>
        <w:insideH w:val="single" w:sz="12" w:space="0" w:color="0066CC"/>
        <w:insideV w:val="single" w:sz="12" w:space="0" w:color="0066CC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character" w:customStyle="1" w:styleId="ZkladntextChar">
    <w:name w:val="Základní text Char"/>
    <w:basedOn w:val="Standardnpsmoodstavce"/>
    <w:link w:val="Zkladntext"/>
    <w:uiPriority w:val="1"/>
    <w:rPr>
      <w:rFonts w:ascii="Calibri" w:eastAsia="Calibri" w:hAnsi="Calibri" w:cs="Times New Roman"/>
    </w:rPr>
  </w:style>
  <w:style w:type="character" w:customStyle="1" w:styleId="TitulekChar">
    <w:name w:val="Titulek Char"/>
    <w:link w:val="Titulek"/>
    <w:locked/>
    <w:rPr>
      <w:rFonts w:eastAsia="Times New Roman" w:cs="Times New Roman"/>
      <w:b/>
      <w:bCs/>
      <w:color w:val="0066CC"/>
      <w:sz w:val="20"/>
      <w:lang w:eastAsia="ar-SA"/>
    </w:rPr>
  </w:style>
  <w:style w:type="paragraph" w:styleId="Citt">
    <w:name w:val="Quote"/>
    <w:basedOn w:val="Normln"/>
    <w:next w:val="Normln"/>
    <w:link w:val="CittChar"/>
    <w:uiPriority w:val="29"/>
    <w:qFormat/>
    <w:rPr>
      <w:sz w:val="18"/>
    </w:rPr>
  </w:style>
  <w:style w:type="character" w:customStyle="1" w:styleId="CittChar">
    <w:name w:val="Citát Char"/>
    <w:basedOn w:val="Standardnpsmoodstavce"/>
    <w:link w:val="Citt"/>
    <w:uiPriority w:val="29"/>
    <w:rPr>
      <w:rFonts w:eastAsia="Times New Roman" w:cs="Times New Roman"/>
      <w:sz w:val="18"/>
      <w:lang w:eastAsia="ar-SA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Znakypropoznmkupodarou">
    <w:name w:val="Znaky pro poznámku pod čarou"/>
    <w:qFormat/>
  </w:style>
  <w:style w:type="table" w:customStyle="1" w:styleId="Svtlstnovnzvraznn11">
    <w:name w:val="Světlé stínování – zvýraznění 11"/>
    <w:basedOn w:val="Normlntabulka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tlseznamzvraznn11">
    <w:name w:val="Světlý seznam – zvýraznění 11"/>
    <w:basedOn w:val="Normlntabulka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tednstnovn1zvraznn12">
    <w:name w:val="Střední stínování 1 – zvýraznění 12"/>
    <w:basedOn w:val="Normlntabulka"/>
    <w:uiPriority w:val="63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2zvraznn12">
    <w:name w:val="Střední stínování 2 – zvýraznění 12"/>
    <w:basedOn w:val="Normlntabulka"/>
    <w:uiPriority w:val="64"/>
    <w:tblPr>
      <w:tblBorders>
        <w:top w:val="single" w:sz="4" w:space="0" w:color="B8CCE4" w:themeColor="accent1" w:themeTint="66"/>
        <w:bottom w:val="single" w:sz="4" w:space="0" w:color="B8CCE4" w:themeColor="accent1" w:themeTint="6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vtlmkazvraznn12">
    <w:name w:val="Světlá mřížka – zvýraznění 12"/>
    <w:basedOn w:val="Normlntabulka"/>
    <w:uiPriority w:val="62"/>
    <w:rPr>
      <w:rFonts w:ascii="Calibri" w:hAnsi="Calibri"/>
      <w:color w:val="000000" w:themeColor="text1"/>
    </w:rPr>
    <w:tblPr>
      <w:tblBorders>
        <w:top w:val="single" w:sz="12" w:space="0" w:color="0066CC"/>
        <w:left w:val="single" w:sz="12" w:space="0" w:color="0066CC"/>
        <w:bottom w:val="single" w:sz="12" w:space="0" w:color="0066CC"/>
        <w:right w:val="single" w:sz="12" w:space="0" w:color="0066CC"/>
        <w:insideH w:val="single" w:sz="12" w:space="0" w:color="0066CC"/>
        <w:insideV w:val="single" w:sz="12" w:space="0" w:color="0066CC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customStyle="1" w:styleId="Stednstnovn1zvraznn13">
    <w:name w:val="Střední stínování 1 – zvýraznění 13"/>
    <w:basedOn w:val="Normlntabulka"/>
    <w:uiPriority w:val="63"/>
    <w:pPr>
      <w:ind w:left="113" w:right="113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Odstavecseseznamem1">
    <w:name w:val="Odstavec se seznamem1"/>
    <w:basedOn w:val="Normln"/>
    <w:uiPriority w:val="34"/>
    <w:qFormat/>
    <w:pPr>
      <w:ind w:left="720"/>
      <w:contextualSpacing/>
      <w:jc w:val="left"/>
    </w:pPr>
    <w:rPr>
      <w:rFonts w:ascii="Calibri" w:eastAsia="Calibri" w:hAnsi="Calibri"/>
      <w:lang w:eastAsia="en-US"/>
    </w:rPr>
  </w:style>
  <w:style w:type="paragraph" w:customStyle="1" w:styleId="Seznamsodrkami21">
    <w:name w:val="Seznam s odrážkami 21"/>
    <w:basedOn w:val="Normln"/>
    <w:qFormat/>
    <w:pPr>
      <w:numPr>
        <w:numId w:val="4"/>
      </w:numPr>
      <w:suppressAutoHyphens/>
      <w:spacing w:before="120" w:after="120" w:line="240" w:lineRule="auto"/>
      <w:ind w:left="641" w:hanging="357"/>
      <w:jc w:val="left"/>
    </w:pPr>
    <w:rPr>
      <w:rFonts w:cstheme="minorHAnsi"/>
    </w:rPr>
  </w:style>
  <w:style w:type="paragraph" w:customStyle="1" w:styleId="Table">
    <w:name w:val="Table"/>
    <w:basedOn w:val="Normln"/>
    <w:qFormat/>
    <w:pPr>
      <w:suppressAutoHyphens/>
      <w:spacing w:before="40" w:after="40" w:line="240" w:lineRule="auto"/>
      <w:jc w:val="left"/>
    </w:pPr>
    <w:rPr>
      <w:rFonts w:ascii="Calibri" w:hAnsi="Calibri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231F9E9D-FA0A-42EE-9C29-DFFC0AAD7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2749</Words>
  <Characters>16224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[Titul dokumentu]</dc:subject>
  <dc:creator>Josef Mareš</dc:creator>
  <cp:lastModifiedBy>Josef Mareš</cp:lastModifiedBy>
  <cp:revision>16</cp:revision>
  <cp:lastPrinted>2017-06-05T18:35:00Z</cp:lastPrinted>
  <dcterms:created xsi:type="dcterms:W3CDTF">2021-04-16T12:08:00Z</dcterms:created>
  <dcterms:modified xsi:type="dcterms:W3CDTF">2021-06-03T07:43:00Z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