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lang w:eastAsia="ar-SA"/>
        </w:rPr>
        <w:id w:val="845208229"/>
        <w:docPartObj>
          <w:docPartGallery w:val="Cover Pages"/>
          <w:docPartUnique/>
        </w:docPartObj>
      </w:sdtPr>
      <w:sdtEndPr>
        <w:rPr>
          <w:rFonts w:asciiTheme="minorHAnsi" w:eastAsia="Cambria" w:hAnsiTheme="minorHAnsi" w:cs="Calibri"/>
          <w:sz w:val="22"/>
          <w:szCs w:val="48"/>
        </w:rPr>
      </w:sdtEndPr>
      <w:sdtContent>
        <w:p w14:paraId="4CD6D9CE" w14:textId="77777777" w:rsidR="003B7781" w:rsidRDefault="00B769B9">
          <w:pPr>
            <w:pStyle w:val="Bezmezer"/>
            <w:rPr>
              <w:rFonts w:asciiTheme="majorHAnsi" w:eastAsiaTheme="majorEastAsia" w:hAnsiTheme="majorHAnsi" w:cstheme="majorBidi"/>
              <w:sz w:val="72"/>
              <w:szCs w:val="72"/>
            </w:rPr>
          </w:pPr>
          <w:r>
            <w:rPr>
              <w:noProof/>
            </w:rPr>
            <w:pict w14:anchorId="7E8D47E9">
              <v:rect id="Obdélník 2" o:spid="_x0000_s1026" style="position:absolute;margin-left:0;margin-top:0;width:623.4pt;height:62.15pt;z-index:25165926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" o:allowincell="f" fillcolor="#8db3e2 [1311]" strokecolor="#4f81bd [3204]">
                <v:fill color2="#c6d9f1 [671]" colors="0 #8eb4e3;49807f #c6d9f1" focus="100%"/>
                <w10:wrap anchorx="page" anchory="page"/>
              </v:rect>
            </w:pict>
          </w:r>
          <w:r>
            <w:rPr>
              <w:noProof/>
            </w:rPr>
            <w:pict w14:anchorId="0D0CAE5C">
              <v:rect id="Obdélník 5" o:spid="_x0000_s1042" style="position:absolute;margin-left:0;margin-top:0;width:7.15pt;height:882.7pt;z-index:251662336;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" o:allowincell="f" strokecolor="#06c">
                <w10:wrap anchorx="margin" anchory="page"/>
              </v:rect>
            </w:pict>
          </w:r>
          <w:r>
            <w:rPr>
              <w:noProof/>
            </w:rPr>
            <w:pict w14:anchorId="3A89A483">
              <v:rect id="Obdélník 4" o:spid="_x0000_s1041" style="position:absolute;margin-left:0;margin-top:0;width:7.15pt;height:882.7pt;z-index:251661312;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" o:allowincell="f" strokecolor="#06c">
                <w10:wrap anchorx="margin" anchory="page"/>
              </v:rect>
            </w:pict>
          </w:r>
          <w:r>
            <w:rPr>
              <w:noProof/>
            </w:rPr>
            <w:pict w14:anchorId="4D790C0E">
              <v:rect id="Obdélník 3" o:spid="_x0000_s1040" style="position:absolute;margin-left:0;margin-top:0;width:623.4pt;height:62.55pt;z-index:251660288;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" o:allowincell="f" fillcolor="#8db3e2 [1311]" strokecolor="#4f81bd [3204]">
                <v:fill color2="#c6d9f1 [671]" colors="0 #8eb4e3;49807f #c6d9f1" focus="100%" type="gradient">
                  <o:fill v:ext="view" type="gradientUnscaled"/>
                </v:fill>
                <w10:wrap anchorx="page" anchory="margin"/>
              </v:rect>
            </w:pict>
          </w:r>
        </w:p>
        <w:p w14:paraId="696E88A7" w14:textId="77777777" w:rsidR="003B7781" w:rsidRDefault="003B7781">
          <w:pPr>
            <w:pStyle w:val="Bezmezer"/>
            <w:rPr>
              <w:rFonts w:asciiTheme="majorHAnsi" w:eastAsiaTheme="majorEastAsia" w:hAnsiTheme="majorHAnsi" w:cstheme="majorBidi"/>
              <w:sz w:val="36"/>
              <w:szCs w:val="36"/>
            </w:rPr>
          </w:pPr>
          <w:r w:rsidRPr="004F5B72">
            <w:rPr>
              <w:rFonts w:eastAsia="Cambria" w:cs="Calibri"/>
              <w:noProof/>
              <w:szCs w:val="48"/>
            </w:rPr>
            <w:drawing>
              <wp:anchor distT="0" distB="0" distL="114300" distR="114300" simplePos="0" relativeHeight="251664384" behindDoc="0" locked="0" layoutInCell="1" allowOverlap="1" wp14:anchorId="37D06674" wp14:editId="50F74329">
                <wp:simplePos x="0" y="0"/>
                <wp:positionH relativeFrom="margin">
                  <wp:align>center</wp:align>
                </wp:positionH>
                <wp:positionV relativeFrom="paragraph">
                  <wp:posOffset>-3175</wp:posOffset>
                </wp:positionV>
                <wp:extent cx="3724275" cy="772160"/>
                <wp:effectExtent l="0" t="0" r="9525" b="8890"/>
                <wp:wrapTopAndBottom/>
                <wp:docPr id="3" name="obrázek 2" descr="C:\Users\DELL\Disk Google\poradenství -projekty\OPZ výzva 33-34\pokyny pro žadatele a příjemce\Logo OPZ 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isk Google\poradenství -projekty\OPZ výzva 33-34\pokyny pro žadatele a příjemce\Logo OPZ barevn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4275" cy="772160"/>
                        </a:xfrm>
                        <a:prstGeom prst="rect">
                          <a:avLst/>
                        </a:prstGeom>
                        <a:noFill/>
                        <a:ln w="9525">
                          <a:noFill/>
                          <a:miter lim="800000"/>
                          <a:headEnd/>
                          <a:tailEnd/>
                        </a:ln>
                      </pic:spPr>
                    </pic:pic>
                  </a:graphicData>
                </a:graphic>
              </wp:anchor>
            </w:drawing>
          </w:r>
        </w:p>
        <w:p w14:paraId="507D602F" w14:textId="77777777" w:rsidR="003B7781" w:rsidRDefault="003B7781">
          <w:pPr>
            <w:pStyle w:val="Bezmezer"/>
            <w:rPr>
              <w:rFonts w:asciiTheme="majorHAnsi" w:eastAsiaTheme="majorEastAsia" w:hAnsiTheme="majorHAnsi" w:cstheme="majorBidi"/>
              <w:sz w:val="36"/>
              <w:szCs w:val="36"/>
            </w:rPr>
          </w:pPr>
        </w:p>
        <w:p w14:paraId="74DFCC07" w14:textId="77777777" w:rsidR="003B7781" w:rsidRPr="00102912" w:rsidRDefault="003B7781" w:rsidP="003B7781">
          <w:pPr>
            <w:jc w:val="center"/>
            <w:rPr>
              <w:rFonts w:eastAsia="Cambria"/>
              <w:color w:val="0066CC"/>
            </w:rPr>
          </w:pPr>
          <w:r w:rsidRPr="00102912">
            <w:rPr>
              <w:rFonts w:eastAsia="Cambria"/>
              <w:b/>
              <w:smallCaps/>
              <w:color w:val="0066CC"/>
              <w:sz w:val="48"/>
            </w:rPr>
            <w:t xml:space="preserve">Strategický plán rozvoje městské části Praha </w:t>
          </w:r>
          <w:r w:rsidR="003002B3">
            <w:rPr>
              <w:rFonts w:eastAsia="Cambria"/>
              <w:b/>
              <w:smallCaps/>
              <w:color w:val="0066CC"/>
              <w:sz w:val="48"/>
            </w:rPr>
            <w:t>9</w:t>
          </w:r>
        </w:p>
        <w:p w14:paraId="48A32A65" w14:textId="77777777" w:rsidR="003B7781" w:rsidRPr="00102912" w:rsidRDefault="003B7781" w:rsidP="003B7781">
          <w:pPr>
            <w:rPr>
              <w:color w:val="0066CC"/>
            </w:rPr>
          </w:pPr>
        </w:p>
        <w:p w14:paraId="369E364A" w14:textId="77777777" w:rsidR="003B7781" w:rsidRPr="00102912" w:rsidRDefault="003B7781" w:rsidP="003B7781">
          <w:pPr>
            <w:jc w:val="center"/>
            <w:rPr>
              <w:color w:val="0066CC"/>
            </w:rPr>
          </w:pPr>
          <w:r w:rsidRPr="00102912">
            <w:rPr>
              <w:rFonts w:cs="Calibri"/>
              <w:b/>
              <w:bCs/>
              <w:noProof/>
              <w:color w:val="0066CC"/>
              <w:lang w:eastAsia="cs-CZ"/>
            </w:rPr>
            <w:drawing>
              <wp:anchor distT="0" distB="0" distL="114300" distR="114300" simplePos="0" relativeHeight="251663360" behindDoc="0" locked="0" layoutInCell="1" allowOverlap="1" wp14:anchorId="38D85FA0" wp14:editId="5FD94DE5">
                <wp:simplePos x="0" y="0"/>
                <wp:positionH relativeFrom="margin">
                  <wp:align>center</wp:align>
                </wp:positionH>
                <wp:positionV relativeFrom="paragraph">
                  <wp:posOffset>759460</wp:posOffset>
                </wp:positionV>
                <wp:extent cx="883920" cy="1352550"/>
                <wp:effectExtent l="0" t="0" r="0" b="0"/>
                <wp:wrapTopAndBottom/>
                <wp:docPr id="2" name="Obrázek 9" descr="p9_znak_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_znak_new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920" cy="1352550"/>
                        </a:xfrm>
                        <a:prstGeom prst="rect">
                          <a:avLst/>
                        </a:prstGeom>
                      </pic:spPr>
                    </pic:pic>
                  </a:graphicData>
                </a:graphic>
              </wp:anchor>
            </w:drawing>
          </w:r>
          <w:r w:rsidR="0041172C">
            <w:rPr>
              <w:smallCaps/>
              <w:color w:val="0066CC"/>
              <w:sz w:val="48"/>
            </w:rPr>
            <w:t>B</w:t>
          </w:r>
          <w:r w:rsidRPr="00102912">
            <w:rPr>
              <w:smallCaps/>
              <w:color w:val="0066CC"/>
              <w:sz w:val="48"/>
            </w:rPr>
            <w:t xml:space="preserve">. </w:t>
          </w:r>
          <w:r w:rsidR="0041172C">
            <w:rPr>
              <w:smallCaps/>
              <w:color w:val="0066CC"/>
              <w:sz w:val="48"/>
            </w:rPr>
            <w:t>Návrhová část</w:t>
          </w:r>
        </w:p>
        <w:p w14:paraId="6E95874D" w14:textId="77777777" w:rsidR="003B7781" w:rsidRDefault="003B7781">
          <w:pPr>
            <w:pStyle w:val="Bezmezer"/>
            <w:rPr>
              <w:rFonts w:asciiTheme="majorHAnsi" w:eastAsiaTheme="majorEastAsia" w:hAnsiTheme="majorHAnsi" w:cstheme="majorBidi"/>
              <w:sz w:val="36"/>
              <w:szCs w:val="36"/>
            </w:rPr>
          </w:pPr>
        </w:p>
        <w:p w14:paraId="79748DAE" w14:textId="77777777" w:rsidR="003B7781" w:rsidRDefault="003B7781">
          <w:pPr>
            <w:pStyle w:val="Bezmezer"/>
            <w:rPr>
              <w:rFonts w:asciiTheme="majorHAnsi" w:eastAsiaTheme="majorEastAsia" w:hAnsiTheme="majorHAnsi" w:cstheme="majorBidi"/>
              <w:sz w:val="36"/>
              <w:szCs w:val="36"/>
            </w:rPr>
          </w:pPr>
        </w:p>
        <w:p w14:paraId="076C3E08" w14:textId="77777777" w:rsidR="003B7781" w:rsidRDefault="003B7781"/>
        <w:p w14:paraId="5E946915" w14:textId="77777777" w:rsidR="00102912" w:rsidRPr="004F5B72" w:rsidRDefault="00102912" w:rsidP="00102912">
          <w:pPr>
            <w:rPr>
              <w:rFonts w:cs="Calibri"/>
            </w:rPr>
          </w:pPr>
          <w:r w:rsidRPr="004F5B72">
            <w:rPr>
              <w:rFonts w:cs="Calibri"/>
              <w:b/>
              <w:bCs/>
            </w:rPr>
            <w:t>Zpracovatel:</w:t>
          </w:r>
          <w:r w:rsidRPr="004F5B72">
            <w:rPr>
              <w:rFonts w:cs="Calibri"/>
              <w:b/>
              <w:bCs/>
            </w:rPr>
            <w:tab/>
          </w:r>
          <w:r w:rsidR="003002B3">
            <w:rPr>
              <w:rFonts w:cs="Calibri"/>
              <w:b/>
              <w:bCs/>
            </w:rPr>
            <w:t>Mgr. Josef M</w:t>
          </w:r>
          <w:r w:rsidR="002D4660">
            <w:rPr>
              <w:rFonts w:cs="Calibri"/>
              <w:b/>
              <w:bCs/>
            </w:rPr>
            <w:t>iškovský, Ph.D.</w:t>
          </w:r>
        </w:p>
        <w:p w14:paraId="7E9042F6" w14:textId="77777777" w:rsidR="00102912" w:rsidRDefault="00102912" w:rsidP="00102912">
          <w:pPr>
            <w:rPr>
              <w:rFonts w:cs="Calibri"/>
            </w:rPr>
          </w:pPr>
        </w:p>
        <w:p w14:paraId="7F65CCA0" w14:textId="77777777" w:rsidR="00102912" w:rsidRPr="004F5B72" w:rsidRDefault="00102912" w:rsidP="00102912">
          <w:pPr>
            <w:rPr>
              <w:rFonts w:cs="Calibri"/>
            </w:rPr>
          </w:pPr>
        </w:p>
        <w:p w14:paraId="7F6820AA" w14:textId="77777777" w:rsidR="00102912" w:rsidRPr="004F5B72" w:rsidRDefault="00102912" w:rsidP="00102912">
          <w:pPr>
            <w:rPr>
              <w:rFonts w:cs="Calibri"/>
            </w:rPr>
          </w:pPr>
          <w:r w:rsidRPr="004F5B72">
            <w:rPr>
              <w:rFonts w:cs="Calibri"/>
              <w:b/>
            </w:rPr>
            <w:t>Datum:</w:t>
          </w:r>
          <w:r w:rsidRPr="004F5B72">
            <w:rPr>
              <w:rFonts w:cs="Calibri"/>
              <w:b/>
            </w:rPr>
            <w:tab/>
          </w:r>
          <w:r w:rsidRPr="004F5B72">
            <w:rPr>
              <w:rFonts w:cs="Calibri"/>
              <w:b/>
            </w:rPr>
            <w:tab/>
          </w:r>
          <w:r w:rsidR="0041172C">
            <w:rPr>
              <w:rFonts w:cs="Calibri"/>
            </w:rPr>
            <w:t>říjen 2020 – únor 2021</w:t>
          </w:r>
        </w:p>
        <w:p w14:paraId="58BA146A" w14:textId="77777777" w:rsidR="00102912" w:rsidRPr="004F5B72" w:rsidRDefault="00102912" w:rsidP="00102912">
          <w:pPr>
            <w:rPr>
              <w:rFonts w:cs="Calibri"/>
            </w:rPr>
          </w:pPr>
          <w:r w:rsidRPr="004F5B72">
            <w:rPr>
              <w:rFonts w:cs="Calibri"/>
              <w:b/>
            </w:rPr>
            <w:t>Verze</w:t>
          </w:r>
          <w:r w:rsidRPr="004F5B72">
            <w:rPr>
              <w:rFonts w:cs="Calibri"/>
            </w:rPr>
            <w:t>:</w:t>
          </w:r>
          <w:r w:rsidRPr="004F5B72">
            <w:rPr>
              <w:rFonts w:cs="Calibri"/>
            </w:rPr>
            <w:tab/>
          </w:r>
          <w:r w:rsidRPr="004F5B72">
            <w:rPr>
              <w:rFonts w:cs="Calibri"/>
            </w:rPr>
            <w:tab/>
          </w:r>
          <w:r w:rsidR="00240420">
            <w:rPr>
              <w:rFonts w:cs="Calibri"/>
            </w:rPr>
            <w:t>prosinec</w:t>
          </w:r>
          <w:r w:rsidR="0041172C">
            <w:rPr>
              <w:rFonts w:cs="Calibri"/>
            </w:rPr>
            <w:t xml:space="preserve"> 2020</w:t>
          </w:r>
        </w:p>
        <w:p w14:paraId="75AE0DAE" w14:textId="77777777" w:rsidR="003B7781" w:rsidRDefault="003B7781">
          <w:pPr>
            <w:jc w:val="left"/>
            <w:rPr>
              <w:rFonts w:eastAsia="Cambria" w:cs="Calibri"/>
              <w:b/>
              <w:bCs/>
              <w:smallCaps/>
              <w:color w:val="404040"/>
              <w:sz w:val="48"/>
              <w:szCs w:val="48"/>
              <w:lang w:eastAsia="en-US"/>
            </w:rPr>
          </w:pPr>
          <w:r>
            <w:rPr>
              <w:rFonts w:eastAsia="Cambria" w:cs="Calibri"/>
              <w:szCs w:val="48"/>
            </w:rPr>
            <w:br w:type="page"/>
          </w:r>
        </w:p>
      </w:sdtContent>
    </w:sdt>
    <w:p w14:paraId="314FD0FC" w14:textId="77777777" w:rsidR="001D2D34" w:rsidRPr="004F5B72" w:rsidRDefault="00C17AF7" w:rsidP="00E44968">
      <w:pPr>
        <w:pStyle w:val="Nadpis1"/>
        <w:numPr>
          <w:ilvl w:val="0"/>
          <w:numId w:val="0"/>
        </w:numPr>
        <w:ind w:left="431" w:hanging="431"/>
      </w:pPr>
      <w:bookmarkStart w:id="0" w:name="_Toc358733015"/>
      <w:bookmarkStart w:id="1" w:name="_Toc358733666"/>
      <w:bookmarkStart w:id="2" w:name="_Toc483776340"/>
      <w:bookmarkStart w:id="3" w:name="_Toc486342273"/>
      <w:bookmarkStart w:id="4" w:name="_Toc51688309"/>
      <w:bookmarkStart w:id="5" w:name="_Toc58537902"/>
      <w:bookmarkStart w:id="6" w:name="_Toc331426885"/>
      <w:bookmarkStart w:id="7" w:name="_Toc351399630"/>
      <w:r w:rsidRPr="004F5B72">
        <w:lastRenderedPageBreak/>
        <w:t>Obsah</w:t>
      </w:r>
      <w:bookmarkEnd w:id="0"/>
      <w:bookmarkEnd w:id="1"/>
      <w:bookmarkEnd w:id="2"/>
      <w:bookmarkEnd w:id="3"/>
      <w:bookmarkEnd w:id="4"/>
      <w:bookmarkEnd w:id="5"/>
    </w:p>
    <w:sdt>
      <w:sdtPr>
        <w:rPr>
          <w:rFonts w:asciiTheme="minorHAnsi" w:eastAsia="Times New Roman" w:hAnsiTheme="minorHAnsi" w:cs="Times New Roman"/>
          <w:b w:val="0"/>
          <w:bCs w:val="0"/>
          <w:color w:val="auto"/>
          <w:sz w:val="22"/>
          <w:szCs w:val="22"/>
          <w:lang w:eastAsia="ar-SA"/>
        </w:rPr>
        <w:id w:val="98332272"/>
        <w:docPartObj>
          <w:docPartGallery w:val="Table of Contents"/>
          <w:docPartUnique/>
        </w:docPartObj>
      </w:sdtPr>
      <w:sdtEndPr/>
      <w:sdtContent>
        <w:p w14:paraId="5E11284A" w14:textId="77777777" w:rsidR="00A21D93" w:rsidRPr="004F5B72" w:rsidRDefault="00A21D93">
          <w:pPr>
            <w:pStyle w:val="Nadpisobsahu"/>
          </w:pPr>
        </w:p>
        <w:p w14:paraId="5343896E" w14:textId="77777777" w:rsidR="007664E3" w:rsidRDefault="009208C4">
          <w:pPr>
            <w:pStyle w:val="Obsah1"/>
            <w:tabs>
              <w:tab w:val="right" w:leader="dot" w:pos="9062"/>
            </w:tabs>
            <w:rPr>
              <w:rFonts w:eastAsiaTheme="minorEastAsia" w:cstheme="minorBidi"/>
              <w:noProof/>
              <w:lang w:eastAsia="cs-CZ"/>
            </w:rPr>
          </w:pPr>
          <w:r w:rsidRPr="004F5B72">
            <w:fldChar w:fldCharType="begin"/>
          </w:r>
          <w:r w:rsidR="00A21D93" w:rsidRPr="004F5B72">
            <w:instrText xml:space="preserve"> TOC \o "1-3" \h \z \u </w:instrText>
          </w:r>
          <w:r w:rsidRPr="004F5B72">
            <w:fldChar w:fldCharType="separate"/>
          </w:r>
          <w:hyperlink w:anchor="_Toc58537902" w:history="1">
            <w:r w:rsidR="007664E3" w:rsidRPr="00F85E4C">
              <w:rPr>
                <w:rStyle w:val="Hypertextovodkaz"/>
                <w:noProof/>
              </w:rPr>
              <w:t>Obsah</w:t>
            </w:r>
            <w:r w:rsidR="007664E3">
              <w:rPr>
                <w:noProof/>
                <w:webHidden/>
              </w:rPr>
              <w:tab/>
            </w:r>
            <w:r>
              <w:rPr>
                <w:noProof/>
                <w:webHidden/>
              </w:rPr>
              <w:fldChar w:fldCharType="begin"/>
            </w:r>
            <w:r w:rsidR="007664E3">
              <w:rPr>
                <w:noProof/>
                <w:webHidden/>
              </w:rPr>
              <w:instrText xml:space="preserve"> PAGEREF _Toc58537902 \h </w:instrText>
            </w:r>
            <w:r>
              <w:rPr>
                <w:noProof/>
                <w:webHidden/>
              </w:rPr>
            </w:r>
            <w:r>
              <w:rPr>
                <w:noProof/>
                <w:webHidden/>
              </w:rPr>
              <w:fldChar w:fldCharType="separate"/>
            </w:r>
            <w:r w:rsidR="007664E3">
              <w:rPr>
                <w:noProof/>
                <w:webHidden/>
              </w:rPr>
              <w:t>2</w:t>
            </w:r>
            <w:r>
              <w:rPr>
                <w:noProof/>
                <w:webHidden/>
              </w:rPr>
              <w:fldChar w:fldCharType="end"/>
            </w:r>
          </w:hyperlink>
        </w:p>
        <w:p w14:paraId="60FC260A" w14:textId="77777777" w:rsidR="007664E3" w:rsidRDefault="00B769B9">
          <w:pPr>
            <w:pStyle w:val="Obsah1"/>
            <w:tabs>
              <w:tab w:val="right" w:leader="dot" w:pos="9062"/>
            </w:tabs>
            <w:rPr>
              <w:rFonts w:eastAsiaTheme="minorEastAsia" w:cstheme="minorBidi"/>
              <w:noProof/>
              <w:lang w:eastAsia="cs-CZ"/>
            </w:rPr>
          </w:pPr>
          <w:hyperlink w:anchor="_Toc58537903" w:history="1">
            <w:r w:rsidR="007664E3" w:rsidRPr="00F85E4C">
              <w:rPr>
                <w:rStyle w:val="Hypertextovodkaz"/>
                <w:noProof/>
              </w:rPr>
              <w:t>Seznam tabulek a obrázků</w:t>
            </w:r>
            <w:r w:rsidR="007664E3">
              <w:rPr>
                <w:noProof/>
                <w:webHidden/>
              </w:rPr>
              <w:tab/>
            </w:r>
            <w:r w:rsidR="009208C4">
              <w:rPr>
                <w:noProof/>
                <w:webHidden/>
              </w:rPr>
              <w:fldChar w:fldCharType="begin"/>
            </w:r>
            <w:r w:rsidR="007664E3">
              <w:rPr>
                <w:noProof/>
                <w:webHidden/>
              </w:rPr>
              <w:instrText xml:space="preserve"> PAGEREF _Toc58537903 \h </w:instrText>
            </w:r>
            <w:r w:rsidR="009208C4">
              <w:rPr>
                <w:noProof/>
                <w:webHidden/>
              </w:rPr>
            </w:r>
            <w:r w:rsidR="009208C4">
              <w:rPr>
                <w:noProof/>
                <w:webHidden/>
              </w:rPr>
              <w:fldChar w:fldCharType="separate"/>
            </w:r>
            <w:r w:rsidR="007664E3">
              <w:rPr>
                <w:noProof/>
                <w:webHidden/>
              </w:rPr>
              <w:t>3</w:t>
            </w:r>
            <w:r w:rsidR="009208C4">
              <w:rPr>
                <w:noProof/>
                <w:webHidden/>
              </w:rPr>
              <w:fldChar w:fldCharType="end"/>
            </w:r>
          </w:hyperlink>
        </w:p>
        <w:p w14:paraId="444C28BF" w14:textId="77777777" w:rsidR="007664E3" w:rsidRDefault="00B769B9">
          <w:pPr>
            <w:pStyle w:val="Obsah1"/>
            <w:tabs>
              <w:tab w:val="right" w:leader="dot" w:pos="9062"/>
            </w:tabs>
            <w:rPr>
              <w:rFonts w:eastAsiaTheme="minorEastAsia" w:cstheme="minorBidi"/>
              <w:noProof/>
              <w:lang w:eastAsia="cs-CZ"/>
            </w:rPr>
          </w:pPr>
          <w:hyperlink w:anchor="_Toc58537904" w:history="1">
            <w:r w:rsidR="007664E3" w:rsidRPr="00F85E4C">
              <w:rPr>
                <w:rStyle w:val="Hypertextovodkaz"/>
                <w:noProof/>
              </w:rPr>
              <w:t>Seznam použitých zkratek</w:t>
            </w:r>
            <w:r w:rsidR="007664E3">
              <w:rPr>
                <w:noProof/>
                <w:webHidden/>
              </w:rPr>
              <w:tab/>
            </w:r>
            <w:r w:rsidR="009208C4">
              <w:rPr>
                <w:noProof/>
                <w:webHidden/>
              </w:rPr>
              <w:fldChar w:fldCharType="begin"/>
            </w:r>
            <w:r w:rsidR="007664E3">
              <w:rPr>
                <w:noProof/>
                <w:webHidden/>
              </w:rPr>
              <w:instrText xml:space="preserve"> PAGEREF _Toc58537904 \h </w:instrText>
            </w:r>
            <w:r w:rsidR="009208C4">
              <w:rPr>
                <w:noProof/>
                <w:webHidden/>
              </w:rPr>
            </w:r>
            <w:r w:rsidR="009208C4">
              <w:rPr>
                <w:noProof/>
                <w:webHidden/>
              </w:rPr>
              <w:fldChar w:fldCharType="separate"/>
            </w:r>
            <w:r w:rsidR="007664E3">
              <w:rPr>
                <w:noProof/>
                <w:webHidden/>
              </w:rPr>
              <w:t>4</w:t>
            </w:r>
            <w:r w:rsidR="009208C4">
              <w:rPr>
                <w:noProof/>
                <w:webHidden/>
              </w:rPr>
              <w:fldChar w:fldCharType="end"/>
            </w:r>
          </w:hyperlink>
        </w:p>
        <w:p w14:paraId="38C3FC6E" w14:textId="77777777" w:rsidR="007664E3" w:rsidRDefault="00B769B9">
          <w:pPr>
            <w:pStyle w:val="Obsah1"/>
            <w:tabs>
              <w:tab w:val="left" w:pos="440"/>
              <w:tab w:val="right" w:leader="dot" w:pos="9062"/>
            </w:tabs>
            <w:rPr>
              <w:rFonts w:eastAsiaTheme="minorEastAsia" w:cstheme="minorBidi"/>
              <w:noProof/>
              <w:lang w:eastAsia="cs-CZ"/>
            </w:rPr>
          </w:pPr>
          <w:hyperlink w:anchor="_Toc58537905" w:history="1">
            <w:r w:rsidR="007664E3" w:rsidRPr="00F85E4C">
              <w:rPr>
                <w:rStyle w:val="Hypertextovodkaz"/>
                <w:noProof/>
              </w:rPr>
              <w:t>1</w:t>
            </w:r>
            <w:r w:rsidR="007664E3">
              <w:rPr>
                <w:rFonts w:eastAsiaTheme="minorEastAsia" w:cstheme="minorBidi"/>
                <w:noProof/>
                <w:lang w:eastAsia="cs-CZ"/>
              </w:rPr>
              <w:tab/>
            </w:r>
            <w:r w:rsidR="007664E3" w:rsidRPr="00F85E4C">
              <w:rPr>
                <w:rStyle w:val="Hypertextovodkaz"/>
                <w:noProof/>
              </w:rPr>
              <w:t>Metodika a struktura návrhové části</w:t>
            </w:r>
            <w:r w:rsidR="007664E3">
              <w:rPr>
                <w:noProof/>
                <w:webHidden/>
              </w:rPr>
              <w:tab/>
            </w:r>
            <w:r w:rsidR="009208C4">
              <w:rPr>
                <w:noProof/>
                <w:webHidden/>
              </w:rPr>
              <w:fldChar w:fldCharType="begin"/>
            </w:r>
            <w:r w:rsidR="007664E3">
              <w:rPr>
                <w:noProof/>
                <w:webHidden/>
              </w:rPr>
              <w:instrText xml:space="preserve"> PAGEREF _Toc58537905 \h </w:instrText>
            </w:r>
            <w:r w:rsidR="009208C4">
              <w:rPr>
                <w:noProof/>
                <w:webHidden/>
              </w:rPr>
            </w:r>
            <w:r w:rsidR="009208C4">
              <w:rPr>
                <w:noProof/>
                <w:webHidden/>
              </w:rPr>
              <w:fldChar w:fldCharType="separate"/>
            </w:r>
            <w:r w:rsidR="007664E3">
              <w:rPr>
                <w:noProof/>
                <w:webHidden/>
              </w:rPr>
              <w:t>6</w:t>
            </w:r>
            <w:r w:rsidR="009208C4">
              <w:rPr>
                <w:noProof/>
                <w:webHidden/>
              </w:rPr>
              <w:fldChar w:fldCharType="end"/>
            </w:r>
          </w:hyperlink>
        </w:p>
        <w:p w14:paraId="51B7E805" w14:textId="77777777" w:rsidR="007664E3" w:rsidRDefault="00B769B9">
          <w:pPr>
            <w:pStyle w:val="Obsah1"/>
            <w:tabs>
              <w:tab w:val="left" w:pos="440"/>
              <w:tab w:val="right" w:leader="dot" w:pos="9062"/>
            </w:tabs>
            <w:rPr>
              <w:rFonts w:eastAsiaTheme="minorEastAsia" w:cstheme="minorBidi"/>
              <w:noProof/>
              <w:lang w:eastAsia="cs-CZ"/>
            </w:rPr>
          </w:pPr>
          <w:hyperlink w:anchor="_Toc58537906" w:history="1">
            <w:r w:rsidR="007664E3" w:rsidRPr="00F85E4C">
              <w:rPr>
                <w:rStyle w:val="Hypertextovodkaz"/>
                <w:noProof/>
              </w:rPr>
              <w:t>2</w:t>
            </w:r>
            <w:r w:rsidR="007664E3">
              <w:rPr>
                <w:rFonts w:eastAsiaTheme="minorEastAsia" w:cstheme="minorBidi"/>
                <w:noProof/>
                <w:lang w:eastAsia="cs-CZ"/>
              </w:rPr>
              <w:tab/>
            </w:r>
            <w:r w:rsidR="007664E3" w:rsidRPr="00F85E4C">
              <w:rPr>
                <w:rStyle w:val="Hypertextovodkaz"/>
                <w:noProof/>
              </w:rPr>
              <w:t>Vize rozvoje Městské části Praha 9</w:t>
            </w:r>
            <w:r w:rsidR="007664E3">
              <w:rPr>
                <w:noProof/>
                <w:webHidden/>
              </w:rPr>
              <w:tab/>
            </w:r>
            <w:r w:rsidR="009208C4">
              <w:rPr>
                <w:noProof/>
                <w:webHidden/>
              </w:rPr>
              <w:fldChar w:fldCharType="begin"/>
            </w:r>
            <w:r w:rsidR="007664E3">
              <w:rPr>
                <w:noProof/>
                <w:webHidden/>
              </w:rPr>
              <w:instrText xml:space="preserve"> PAGEREF _Toc58537906 \h </w:instrText>
            </w:r>
            <w:r w:rsidR="009208C4">
              <w:rPr>
                <w:noProof/>
                <w:webHidden/>
              </w:rPr>
            </w:r>
            <w:r w:rsidR="009208C4">
              <w:rPr>
                <w:noProof/>
                <w:webHidden/>
              </w:rPr>
              <w:fldChar w:fldCharType="separate"/>
            </w:r>
            <w:r w:rsidR="007664E3">
              <w:rPr>
                <w:noProof/>
                <w:webHidden/>
              </w:rPr>
              <w:t>8</w:t>
            </w:r>
            <w:r w:rsidR="009208C4">
              <w:rPr>
                <w:noProof/>
                <w:webHidden/>
              </w:rPr>
              <w:fldChar w:fldCharType="end"/>
            </w:r>
          </w:hyperlink>
        </w:p>
        <w:p w14:paraId="174CDC6A" w14:textId="77777777" w:rsidR="007664E3" w:rsidRDefault="00B769B9">
          <w:pPr>
            <w:pStyle w:val="Obsah1"/>
            <w:tabs>
              <w:tab w:val="left" w:pos="440"/>
              <w:tab w:val="right" w:leader="dot" w:pos="9062"/>
            </w:tabs>
            <w:rPr>
              <w:rFonts w:eastAsiaTheme="minorEastAsia" w:cstheme="minorBidi"/>
              <w:noProof/>
              <w:lang w:eastAsia="cs-CZ"/>
            </w:rPr>
          </w:pPr>
          <w:hyperlink w:anchor="_Toc58537907" w:history="1">
            <w:r w:rsidR="007664E3" w:rsidRPr="00F85E4C">
              <w:rPr>
                <w:rStyle w:val="Hypertextovodkaz"/>
                <w:noProof/>
              </w:rPr>
              <w:t>3</w:t>
            </w:r>
            <w:r w:rsidR="007664E3">
              <w:rPr>
                <w:rFonts w:eastAsiaTheme="minorEastAsia" w:cstheme="minorBidi"/>
                <w:noProof/>
                <w:lang w:eastAsia="cs-CZ"/>
              </w:rPr>
              <w:tab/>
            </w:r>
            <w:r w:rsidR="007664E3" w:rsidRPr="00F85E4C">
              <w:rPr>
                <w:rStyle w:val="Hypertextovodkaz"/>
                <w:noProof/>
              </w:rPr>
              <w:t>Rozvojové problémy a potřeby</w:t>
            </w:r>
            <w:r w:rsidR="007664E3">
              <w:rPr>
                <w:noProof/>
                <w:webHidden/>
              </w:rPr>
              <w:tab/>
            </w:r>
            <w:r w:rsidR="009208C4">
              <w:rPr>
                <w:noProof/>
                <w:webHidden/>
              </w:rPr>
              <w:fldChar w:fldCharType="begin"/>
            </w:r>
            <w:r w:rsidR="007664E3">
              <w:rPr>
                <w:noProof/>
                <w:webHidden/>
              </w:rPr>
              <w:instrText xml:space="preserve"> PAGEREF _Toc58537907 \h </w:instrText>
            </w:r>
            <w:r w:rsidR="009208C4">
              <w:rPr>
                <w:noProof/>
                <w:webHidden/>
              </w:rPr>
            </w:r>
            <w:r w:rsidR="009208C4">
              <w:rPr>
                <w:noProof/>
                <w:webHidden/>
              </w:rPr>
              <w:fldChar w:fldCharType="separate"/>
            </w:r>
            <w:r w:rsidR="007664E3">
              <w:rPr>
                <w:noProof/>
                <w:webHidden/>
              </w:rPr>
              <w:t>10</w:t>
            </w:r>
            <w:r w:rsidR="009208C4">
              <w:rPr>
                <w:noProof/>
                <w:webHidden/>
              </w:rPr>
              <w:fldChar w:fldCharType="end"/>
            </w:r>
          </w:hyperlink>
        </w:p>
        <w:p w14:paraId="7AB084C1" w14:textId="77777777" w:rsidR="007664E3" w:rsidRDefault="00B769B9">
          <w:pPr>
            <w:pStyle w:val="Obsah1"/>
            <w:tabs>
              <w:tab w:val="left" w:pos="440"/>
              <w:tab w:val="right" w:leader="dot" w:pos="9062"/>
            </w:tabs>
            <w:rPr>
              <w:rFonts w:eastAsiaTheme="minorEastAsia" w:cstheme="minorBidi"/>
              <w:noProof/>
              <w:lang w:eastAsia="cs-CZ"/>
            </w:rPr>
          </w:pPr>
          <w:hyperlink w:anchor="_Toc58537908" w:history="1">
            <w:r w:rsidR="007664E3" w:rsidRPr="00F85E4C">
              <w:rPr>
                <w:rStyle w:val="Hypertextovodkaz"/>
                <w:noProof/>
              </w:rPr>
              <w:t>4</w:t>
            </w:r>
            <w:r w:rsidR="007664E3">
              <w:rPr>
                <w:rFonts w:eastAsiaTheme="minorEastAsia" w:cstheme="minorBidi"/>
                <w:noProof/>
                <w:lang w:eastAsia="cs-CZ"/>
              </w:rPr>
              <w:tab/>
            </w:r>
            <w:r w:rsidR="007664E3" w:rsidRPr="00F85E4C">
              <w:rPr>
                <w:rStyle w:val="Hypertextovodkaz"/>
                <w:noProof/>
              </w:rPr>
              <w:t>Rozvojové cíle</w:t>
            </w:r>
            <w:r w:rsidR="007664E3">
              <w:rPr>
                <w:noProof/>
                <w:webHidden/>
              </w:rPr>
              <w:tab/>
            </w:r>
            <w:r w:rsidR="009208C4">
              <w:rPr>
                <w:noProof/>
                <w:webHidden/>
              </w:rPr>
              <w:fldChar w:fldCharType="begin"/>
            </w:r>
            <w:r w:rsidR="007664E3">
              <w:rPr>
                <w:noProof/>
                <w:webHidden/>
              </w:rPr>
              <w:instrText xml:space="preserve"> PAGEREF _Toc58537908 \h </w:instrText>
            </w:r>
            <w:r w:rsidR="009208C4">
              <w:rPr>
                <w:noProof/>
                <w:webHidden/>
              </w:rPr>
            </w:r>
            <w:r w:rsidR="009208C4">
              <w:rPr>
                <w:noProof/>
                <w:webHidden/>
              </w:rPr>
              <w:fldChar w:fldCharType="separate"/>
            </w:r>
            <w:r w:rsidR="007664E3">
              <w:rPr>
                <w:noProof/>
                <w:webHidden/>
              </w:rPr>
              <w:t>12</w:t>
            </w:r>
            <w:r w:rsidR="009208C4">
              <w:rPr>
                <w:noProof/>
                <w:webHidden/>
              </w:rPr>
              <w:fldChar w:fldCharType="end"/>
            </w:r>
          </w:hyperlink>
        </w:p>
        <w:p w14:paraId="60E1CD6F" w14:textId="77777777" w:rsidR="007664E3" w:rsidRDefault="00B769B9">
          <w:pPr>
            <w:pStyle w:val="Obsah2"/>
            <w:tabs>
              <w:tab w:val="left" w:pos="880"/>
              <w:tab w:val="right" w:leader="dot" w:pos="9062"/>
            </w:tabs>
            <w:rPr>
              <w:rFonts w:eastAsiaTheme="minorEastAsia" w:cstheme="minorBidi"/>
              <w:noProof/>
              <w:lang w:eastAsia="cs-CZ"/>
            </w:rPr>
          </w:pPr>
          <w:hyperlink w:anchor="_Toc58537909" w:history="1">
            <w:r w:rsidR="007664E3" w:rsidRPr="00F85E4C">
              <w:rPr>
                <w:rStyle w:val="Hypertextovodkaz"/>
                <w:rFonts w:ascii="Calibri" w:hAnsi="Calibri" w:cs="Courier New"/>
                <w:noProof/>
              </w:rPr>
              <w:t>4.1</w:t>
            </w:r>
            <w:r w:rsidR="007664E3">
              <w:rPr>
                <w:rFonts w:eastAsiaTheme="minorEastAsia" w:cstheme="minorBidi"/>
                <w:noProof/>
                <w:lang w:eastAsia="cs-CZ"/>
              </w:rPr>
              <w:tab/>
            </w:r>
            <w:r w:rsidR="007664E3" w:rsidRPr="00F85E4C">
              <w:rPr>
                <w:rStyle w:val="Hypertextovodkaz"/>
                <w:noProof/>
              </w:rPr>
              <w:t>Doprava</w:t>
            </w:r>
            <w:r w:rsidR="007664E3">
              <w:rPr>
                <w:noProof/>
                <w:webHidden/>
              </w:rPr>
              <w:tab/>
            </w:r>
            <w:r w:rsidR="009208C4">
              <w:rPr>
                <w:noProof/>
                <w:webHidden/>
              </w:rPr>
              <w:fldChar w:fldCharType="begin"/>
            </w:r>
            <w:r w:rsidR="007664E3">
              <w:rPr>
                <w:noProof/>
                <w:webHidden/>
              </w:rPr>
              <w:instrText xml:space="preserve"> PAGEREF _Toc58537909 \h </w:instrText>
            </w:r>
            <w:r w:rsidR="009208C4">
              <w:rPr>
                <w:noProof/>
                <w:webHidden/>
              </w:rPr>
            </w:r>
            <w:r w:rsidR="009208C4">
              <w:rPr>
                <w:noProof/>
                <w:webHidden/>
              </w:rPr>
              <w:fldChar w:fldCharType="separate"/>
            </w:r>
            <w:r w:rsidR="007664E3">
              <w:rPr>
                <w:noProof/>
                <w:webHidden/>
              </w:rPr>
              <w:t>12</w:t>
            </w:r>
            <w:r w:rsidR="009208C4">
              <w:rPr>
                <w:noProof/>
                <w:webHidden/>
              </w:rPr>
              <w:fldChar w:fldCharType="end"/>
            </w:r>
          </w:hyperlink>
        </w:p>
        <w:p w14:paraId="5192F5C3" w14:textId="77777777" w:rsidR="007664E3" w:rsidRDefault="00B769B9">
          <w:pPr>
            <w:pStyle w:val="Obsah2"/>
            <w:tabs>
              <w:tab w:val="left" w:pos="880"/>
              <w:tab w:val="right" w:leader="dot" w:pos="9062"/>
            </w:tabs>
            <w:rPr>
              <w:rFonts w:eastAsiaTheme="minorEastAsia" w:cstheme="minorBidi"/>
              <w:noProof/>
              <w:lang w:eastAsia="cs-CZ"/>
            </w:rPr>
          </w:pPr>
          <w:hyperlink w:anchor="_Toc58537910" w:history="1">
            <w:r w:rsidR="007664E3" w:rsidRPr="00F85E4C">
              <w:rPr>
                <w:rStyle w:val="Hypertextovodkaz"/>
                <w:rFonts w:ascii="Calibri" w:hAnsi="Calibri" w:cs="Courier New"/>
                <w:noProof/>
              </w:rPr>
              <w:t>4.2</w:t>
            </w:r>
            <w:r w:rsidR="007664E3">
              <w:rPr>
                <w:rFonts w:eastAsiaTheme="minorEastAsia" w:cstheme="minorBidi"/>
                <w:noProof/>
                <w:lang w:eastAsia="cs-CZ"/>
              </w:rPr>
              <w:tab/>
            </w:r>
            <w:r w:rsidR="007664E3" w:rsidRPr="00F85E4C">
              <w:rPr>
                <w:rStyle w:val="Hypertextovodkaz"/>
                <w:noProof/>
              </w:rPr>
              <w:t>Občanská vybavenost</w:t>
            </w:r>
            <w:r w:rsidR="007664E3">
              <w:rPr>
                <w:noProof/>
                <w:webHidden/>
              </w:rPr>
              <w:tab/>
            </w:r>
            <w:r w:rsidR="009208C4">
              <w:rPr>
                <w:noProof/>
                <w:webHidden/>
              </w:rPr>
              <w:fldChar w:fldCharType="begin"/>
            </w:r>
            <w:r w:rsidR="007664E3">
              <w:rPr>
                <w:noProof/>
                <w:webHidden/>
              </w:rPr>
              <w:instrText xml:space="preserve"> PAGEREF _Toc58537910 \h </w:instrText>
            </w:r>
            <w:r w:rsidR="009208C4">
              <w:rPr>
                <w:noProof/>
                <w:webHidden/>
              </w:rPr>
            </w:r>
            <w:r w:rsidR="009208C4">
              <w:rPr>
                <w:noProof/>
                <w:webHidden/>
              </w:rPr>
              <w:fldChar w:fldCharType="separate"/>
            </w:r>
            <w:r w:rsidR="007664E3">
              <w:rPr>
                <w:noProof/>
                <w:webHidden/>
              </w:rPr>
              <w:t>12</w:t>
            </w:r>
            <w:r w:rsidR="009208C4">
              <w:rPr>
                <w:noProof/>
                <w:webHidden/>
              </w:rPr>
              <w:fldChar w:fldCharType="end"/>
            </w:r>
          </w:hyperlink>
        </w:p>
        <w:p w14:paraId="0DEB1CE6" w14:textId="77777777" w:rsidR="007664E3" w:rsidRDefault="00B769B9">
          <w:pPr>
            <w:pStyle w:val="Obsah2"/>
            <w:tabs>
              <w:tab w:val="left" w:pos="880"/>
              <w:tab w:val="right" w:leader="dot" w:pos="9062"/>
            </w:tabs>
            <w:rPr>
              <w:rFonts w:eastAsiaTheme="minorEastAsia" w:cstheme="minorBidi"/>
              <w:noProof/>
              <w:lang w:eastAsia="cs-CZ"/>
            </w:rPr>
          </w:pPr>
          <w:hyperlink w:anchor="_Toc58537911" w:history="1">
            <w:r w:rsidR="007664E3" w:rsidRPr="00F85E4C">
              <w:rPr>
                <w:rStyle w:val="Hypertextovodkaz"/>
                <w:rFonts w:ascii="Calibri" w:hAnsi="Calibri" w:cs="Courier New"/>
                <w:noProof/>
              </w:rPr>
              <w:t>4.3</w:t>
            </w:r>
            <w:r w:rsidR="007664E3">
              <w:rPr>
                <w:rFonts w:eastAsiaTheme="minorEastAsia" w:cstheme="minorBidi"/>
                <w:noProof/>
                <w:lang w:eastAsia="cs-CZ"/>
              </w:rPr>
              <w:tab/>
            </w:r>
            <w:r w:rsidR="007664E3" w:rsidRPr="00F85E4C">
              <w:rPr>
                <w:rStyle w:val="Hypertextovodkaz"/>
                <w:noProof/>
              </w:rPr>
              <w:t>Životní prostředí, technická infrastruktura a územní rozvoj</w:t>
            </w:r>
            <w:r w:rsidR="007664E3">
              <w:rPr>
                <w:noProof/>
                <w:webHidden/>
              </w:rPr>
              <w:tab/>
            </w:r>
            <w:r w:rsidR="009208C4">
              <w:rPr>
                <w:noProof/>
                <w:webHidden/>
              </w:rPr>
              <w:fldChar w:fldCharType="begin"/>
            </w:r>
            <w:r w:rsidR="007664E3">
              <w:rPr>
                <w:noProof/>
                <w:webHidden/>
              </w:rPr>
              <w:instrText xml:space="preserve"> PAGEREF _Toc58537911 \h </w:instrText>
            </w:r>
            <w:r w:rsidR="009208C4">
              <w:rPr>
                <w:noProof/>
                <w:webHidden/>
              </w:rPr>
            </w:r>
            <w:r w:rsidR="009208C4">
              <w:rPr>
                <w:noProof/>
                <w:webHidden/>
              </w:rPr>
              <w:fldChar w:fldCharType="separate"/>
            </w:r>
            <w:r w:rsidR="007664E3">
              <w:rPr>
                <w:noProof/>
                <w:webHidden/>
              </w:rPr>
              <w:t>12</w:t>
            </w:r>
            <w:r w:rsidR="009208C4">
              <w:rPr>
                <w:noProof/>
                <w:webHidden/>
              </w:rPr>
              <w:fldChar w:fldCharType="end"/>
            </w:r>
          </w:hyperlink>
        </w:p>
        <w:p w14:paraId="0FC05BFB" w14:textId="77777777" w:rsidR="007664E3" w:rsidRDefault="00B769B9">
          <w:pPr>
            <w:pStyle w:val="Obsah1"/>
            <w:tabs>
              <w:tab w:val="left" w:pos="440"/>
              <w:tab w:val="right" w:leader="dot" w:pos="9062"/>
            </w:tabs>
            <w:rPr>
              <w:rFonts w:eastAsiaTheme="minorEastAsia" w:cstheme="minorBidi"/>
              <w:noProof/>
              <w:lang w:eastAsia="cs-CZ"/>
            </w:rPr>
          </w:pPr>
          <w:hyperlink w:anchor="_Toc58537912" w:history="1">
            <w:r w:rsidR="007664E3" w:rsidRPr="00F85E4C">
              <w:rPr>
                <w:rStyle w:val="Hypertextovodkaz"/>
                <w:noProof/>
              </w:rPr>
              <w:t>5</w:t>
            </w:r>
            <w:r w:rsidR="007664E3">
              <w:rPr>
                <w:rFonts w:eastAsiaTheme="minorEastAsia" w:cstheme="minorBidi"/>
                <w:noProof/>
                <w:lang w:eastAsia="cs-CZ"/>
              </w:rPr>
              <w:tab/>
            </w:r>
            <w:r w:rsidR="007664E3" w:rsidRPr="00F85E4C">
              <w:rPr>
                <w:rStyle w:val="Hypertextovodkaz"/>
                <w:noProof/>
              </w:rPr>
              <w:t>Popis cílů a opatření</w:t>
            </w:r>
            <w:r w:rsidR="007664E3">
              <w:rPr>
                <w:noProof/>
                <w:webHidden/>
              </w:rPr>
              <w:tab/>
            </w:r>
            <w:r w:rsidR="009208C4">
              <w:rPr>
                <w:noProof/>
                <w:webHidden/>
              </w:rPr>
              <w:fldChar w:fldCharType="begin"/>
            </w:r>
            <w:r w:rsidR="007664E3">
              <w:rPr>
                <w:noProof/>
                <w:webHidden/>
              </w:rPr>
              <w:instrText xml:space="preserve"> PAGEREF _Toc58537912 \h </w:instrText>
            </w:r>
            <w:r w:rsidR="009208C4">
              <w:rPr>
                <w:noProof/>
                <w:webHidden/>
              </w:rPr>
            </w:r>
            <w:r w:rsidR="009208C4">
              <w:rPr>
                <w:noProof/>
                <w:webHidden/>
              </w:rPr>
              <w:fldChar w:fldCharType="separate"/>
            </w:r>
            <w:r w:rsidR="007664E3">
              <w:rPr>
                <w:noProof/>
                <w:webHidden/>
              </w:rPr>
              <w:t>13</w:t>
            </w:r>
            <w:r w:rsidR="009208C4">
              <w:rPr>
                <w:noProof/>
                <w:webHidden/>
              </w:rPr>
              <w:fldChar w:fldCharType="end"/>
            </w:r>
          </w:hyperlink>
        </w:p>
        <w:p w14:paraId="6195570A" w14:textId="77777777" w:rsidR="00A21D93" w:rsidRPr="004F5B72" w:rsidRDefault="009208C4">
          <w:r w:rsidRPr="004F5B72">
            <w:fldChar w:fldCharType="end"/>
          </w:r>
        </w:p>
      </w:sdtContent>
    </w:sdt>
    <w:p w14:paraId="393916F1" w14:textId="77777777" w:rsidR="00A21D93" w:rsidRPr="004F5B72" w:rsidRDefault="00A21D93" w:rsidP="00A21D93"/>
    <w:p w14:paraId="5E31DC23" w14:textId="77777777" w:rsidR="001D2D34" w:rsidRPr="004F5B72" w:rsidRDefault="00D47795" w:rsidP="00E44968">
      <w:pPr>
        <w:pStyle w:val="Nadpis1"/>
        <w:numPr>
          <w:ilvl w:val="0"/>
          <w:numId w:val="0"/>
        </w:numPr>
      </w:pPr>
      <w:bookmarkStart w:id="8" w:name="_Toc358733667"/>
      <w:bookmarkStart w:id="9" w:name="_Toc58537903"/>
      <w:r w:rsidRPr="004F5B72">
        <w:lastRenderedPageBreak/>
        <w:t xml:space="preserve">Seznam tabulek </w:t>
      </w:r>
      <w:r w:rsidR="000469CB" w:rsidRPr="004F5B72">
        <w:t>a obrázků</w:t>
      </w:r>
      <w:bookmarkEnd w:id="8"/>
      <w:bookmarkEnd w:id="9"/>
    </w:p>
    <w:p w14:paraId="39D71A95" w14:textId="77777777" w:rsidR="00240420" w:rsidRDefault="009208C4">
      <w:pPr>
        <w:pStyle w:val="Seznamobrzk"/>
        <w:tabs>
          <w:tab w:val="right" w:leader="dot" w:pos="9062"/>
        </w:tabs>
        <w:rPr>
          <w:rFonts w:eastAsiaTheme="minorEastAsia" w:cstheme="minorBidi"/>
          <w:noProof/>
          <w:lang w:eastAsia="cs-CZ"/>
        </w:rPr>
      </w:pPr>
      <w:r>
        <w:fldChar w:fldCharType="begin"/>
      </w:r>
      <w:r w:rsidR="00240420">
        <w:instrText xml:space="preserve"> TOC \h \z \c "Obrázek" </w:instrText>
      </w:r>
      <w:r>
        <w:fldChar w:fldCharType="separate"/>
      </w:r>
      <w:hyperlink w:anchor="_Toc60757945" w:history="1">
        <w:r w:rsidR="00240420" w:rsidRPr="000A7748">
          <w:rPr>
            <w:rStyle w:val="Hypertextovodkaz"/>
            <w:noProof/>
          </w:rPr>
          <w:t>Obrázek 1: Role problémové analýzy při zpracování návrhové části strategického plánu</w:t>
        </w:r>
        <w:r w:rsidR="00240420">
          <w:rPr>
            <w:noProof/>
            <w:webHidden/>
          </w:rPr>
          <w:tab/>
        </w:r>
        <w:r>
          <w:rPr>
            <w:noProof/>
            <w:webHidden/>
          </w:rPr>
          <w:fldChar w:fldCharType="begin"/>
        </w:r>
        <w:r w:rsidR="00240420">
          <w:rPr>
            <w:noProof/>
            <w:webHidden/>
          </w:rPr>
          <w:instrText xml:space="preserve"> PAGEREF _Toc60757945 \h </w:instrText>
        </w:r>
        <w:r>
          <w:rPr>
            <w:noProof/>
            <w:webHidden/>
          </w:rPr>
        </w:r>
        <w:r>
          <w:rPr>
            <w:noProof/>
            <w:webHidden/>
          </w:rPr>
          <w:fldChar w:fldCharType="separate"/>
        </w:r>
        <w:r w:rsidR="00240420">
          <w:rPr>
            <w:noProof/>
            <w:webHidden/>
          </w:rPr>
          <w:t>6</w:t>
        </w:r>
        <w:r>
          <w:rPr>
            <w:noProof/>
            <w:webHidden/>
          </w:rPr>
          <w:fldChar w:fldCharType="end"/>
        </w:r>
      </w:hyperlink>
    </w:p>
    <w:p w14:paraId="0C23A73D" w14:textId="77777777" w:rsidR="00917EBA" w:rsidRPr="004F5B72" w:rsidRDefault="009208C4" w:rsidP="00917EBA">
      <w:r>
        <w:fldChar w:fldCharType="end"/>
      </w:r>
    </w:p>
    <w:p w14:paraId="4ED39238" w14:textId="77777777" w:rsidR="00AE05E8" w:rsidRDefault="00AE05E8" w:rsidP="00E44968">
      <w:pPr>
        <w:pStyle w:val="Nadpis1"/>
        <w:numPr>
          <w:ilvl w:val="0"/>
          <w:numId w:val="0"/>
        </w:numPr>
        <w:ind w:left="431" w:hanging="431"/>
      </w:pPr>
      <w:bookmarkStart w:id="10" w:name="_Toc358733668"/>
      <w:bookmarkStart w:id="11" w:name="_Toc58537904"/>
      <w:r w:rsidRPr="004F5B72">
        <w:lastRenderedPageBreak/>
        <w:t>Seznam použitých zkratek</w:t>
      </w:r>
      <w:bookmarkEnd w:id="6"/>
      <w:bookmarkEnd w:id="7"/>
      <w:bookmarkEnd w:id="10"/>
      <w:bookmarkEnd w:id="11"/>
    </w:p>
    <w:p w14:paraId="259D5DFD" w14:textId="77777777" w:rsidR="00240420" w:rsidRDefault="00240420" w:rsidP="00240420">
      <w:r>
        <w:t>CZT</w:t>
      </w:r>
      <w:r w:rsidR="00E82B7A">
        <w:tab/>
      </w:r>
      <w:r w:rsidR="00E82B7A">
        <w:tab/>
      </w:r>
      <w:r w:rsidR="002F7169" w:rsidRPr="00A27CBA">
        <w:t>centrální zásobování teplem</w:t>
      </w:r>
    </w:p>
    <w:p w14:paraId="212B7F1D" w14:textId="77777777" w:rsidR="00240420" w:rsidRDefault="00240420" w:rsidP="00240420">
      <w:r>
        <w:t>ČOV</w:t>
      </w:r>
      <w:r w:rsidR="00E82B7A">
        <w:tab/>
      </w:r>
      <w:r w:rsidR="00E82B7A">
        <w:tab/>
      </w:r>
      <w:r w:rsidR="002F7169">
        <w:t>čistírna odpadních vod</w:t>
      </w:r>
    </w:p>
    <w:p w14:paraId="1CB84AF6" w14:textId="77777777" w:rsidR="00240420" w:rsidRDefault="00240420" w:rsidP="00240420">
      <w:r>
        <w:t>ČSÚ</w:t>
      </w:r>
      <w:r w:rsidR="00E82B7A">
        <w:tab/>
      </w:r>
      <w:r w:rsidR="00E82B7A">
        <w:tab/>
      </w:r>
      <w:r w:rsidR="002F7169" w:rsidRPr="00A27CBA">
        <w:t>Český statistický úřad</w:t>
      </w:r>
    </w:p>
    <w:p w14:paraId="65208785" w14:textId="77777777" w:rsidR="00240420" w:rsidRDefault="00240420" w:rsidP="00240420">
      <w:r>
        <w:t>HMP</w:t>
      </w:r>
      <w:r w:rsidR="00E82B7A">
        <w:tab/>
      </w:r>
      <w:r w:rsidR="00E82B7A">
        <w:tab/>
      </w:r>
      <w:r w:rsidR="002F7169">
        <w:t>Hlavní město Praha</w:t>
      </w:r>
    </w:p>
    <w:p w14:paraId="2BFBF673" w14:textId="77777777" w:rsidR="00240420" w:rsidRDefault="00240420" w:rsidP="00240420">
      <w:r>
        <w:t>MČ</w:t>
      </w:r>
      <w:r w:rsidR="00E82B7A">
        <w:tab/>
      </w:r>
      <w:r w:rsidR="00E82B7A">
        <w:tab/>
      </w:r>
      <w:r w:rsidR="002F7169">
        <w:t>městská část</w:t>
      </w:r>
    </w:p>
    <w:p w14:paraId="7C2A5A4A" w14:textId="77777777" w:rsidR="00240420" w:rsidRDefault="00240420" w:rsidP="00240420">
      <w:r>
        <w:t>MŠ</w:t>
      </w:r>
      <w:r w:rsidR="00E82B7A">
        <w:tab/>
      </w:r>
      <w:r w:rsidR="00E82B7A">
        <w:tab/>
      </w:r>
      <w:r w:rsidR="002F7169">
        <w:t>mateřská škola</w:t>
      </w:r>
    </w:p>
    <w:p w14:paraId="7FD6B1C7" w14:textId="77777777" w:rsidR="00240420" w:rsidRDefault="00240420" w:rsidP="00240420">
      <w:r>
        <w:t>PČR</w:t>
      </w:r>
      <w:r w:rsidR="00E82B7A">
        <w:tab/>
      </w:r>
      <w:r w:rsidR="00E82B7A">
        <w:tab/>
      </w:r>
      <w:r w:rsidR="002F7169">
        <w:t>Policie České republiky</w:t>
      </w:r>
    </w:p>
    <w:p w14:paraId="6A6F2AE2" w14:textId="77777777" w:rsidR="00240420" w:rsidRDefault="00240420" w:rsidP="00240420">
      <w:r>
        <w:t>ÚMČ</w:t>
      </w:r>
      <w:r w:rsidR="00E82B7A">
        <w:tab/>
      </w:r>
      <w:r w:rsidR="00E82B7A">
        <w:tab/>
      </w:r>
      <w:r w:rsidR="002F7169">
        <w:t>úřad městské části</w:t>
      </w:r>
    </w:p>
    <w:p w14:paraId="45CD093A" w14:textId="77777777" w:rsidR="00240420" w:rsidRDefault="00240420" w:rsidP="00240420">
      <w:r>
        <w:t>ZŠ</w:t>
      </w:r>
      <w:r w:rsidR="00E82B7A">
        <w:tab/>
      </w:r>
      <w:r w:rsidR="00E82B7A">
        <w:tab/>
      </w:r>
      <w:r w:rsidR="002F7169">
        <w:t>základní škola</w:t>
      </w:r>
    </w:p>
    <w:p w14:paraId="65E7C9D7" w14:textId="77777777" w:rsidR="00240420" w:rsidRPr="00240420" w:rsidRDefault="00240420" w:rsidP="00240420"/>
    <w:p w14:paraId="083719CC" w14:textId="77777777" w:rsidR="0041172C" w:rsidRDefault="0041172C" w:rsidP="0041172C">
      <w:pPr>
        <w:pStyle w:val="Nadpis1"/>
        <w:pBdr>
          <w:top w:val="single" w:sz="4" w:space="1" w:color="808080"/>
          <w:bottom w:val="single" w:sz="4" w:space="1" w:color="808080"/>
        </w:pBdr>
        <w:shd w:val="clear" w:color="auto" w:fill="D9D9D9"/>
        <w:spacing w:after="840"/>
      </w:pPr>
      <w:bookmarkStart w:id="12" w:name="_Toc497079240"/>
      <w:bookmarkStart w:id="13" w:name="_Toc58537905"/>
      <w:r>
        <w:lastRenderedPageBreak/>
        <w:t>Metodika a struktura návrhové části</w:t>
      </w:r>
      <w:bookmarkEnd w:id="12"/>
      <w:bookmarkEnd w:id="13"/>
    </w:p>
    <w:p w14:paraId="44E54EAC" w14:textId="77777777" w:rsidR="0041172C" w:rsidRPr="00251801" w:rsidRDefault="0041172C" w:rsidP="0041172C">
      <w:r w:rsidRPr="00251801">
        <w:t>Návrh strategie vychází ze zpracovaných analytických výstupů. Ty byly zpracovány na základě dostupných statistických i text</w:t>
      </w:r>
      <w:r>
        <w:t>ových zdrojů ČSÚ, podkladů HMP a MČ</w:t>
      </w:r>
      <w:r w:rsidRPr="00251801">
        <w:t xml:space="preserve"> </w:t>
      </w:r>
      <w:r>
        <w:t>(podrobněji viz Analytická část</w:t>
      </w:r>
      <w:r w:rsidRPr="00251801">
        <w:t xml:space="preserve">) a dále na základě provedených šetření mezi obyvateli a místními aktéry. </w:t>
      </w:r>
      <w:r>
        <w:t xml:space="preserve">Návrhová část je uspořádána </w:t>
      </w:r>
      <w:r w:rsidRPr="00251801">
        <w:t xml:space="preserve">od relativně obecně definované vize až po konkrétní dílčí problémy/aktivity. Výstupy návrhové části </w:t>
      </w:r>
      <w:r>
        <w:t xml:space="preserve">tedy </w:t>
      </w:r>
      <w:r w:rsidRPr="00251801">
        <w:t>zahrnují postupně realizované kroky:</w:t>
      </w:r>
    </w:p>
    <w:p w14:paraId="2C07F2BA" w14:textId="77777777" w:rsidR="0041172C" w:rsidRPr="00251801" w:rsidRDefault="0041172C" w:rsidP="0041172C">
      <w:pPr>
        <w:numPr>
          <w:ilvl w:val="0"/>
          <w:numId w:val="37"/>
        </w:numPr>
      </w:pPr>
      <w:r w:rsidRPr="00251801">
        <w:t>návrh rozvojové vize,</w:t>
      </w:r>
    </w:p>
    <w:p w14:paraId="47F7A608" w14:textId="77777777" w:rsidR="0041172C" w:rsidRPr="00251801" w:rsidRDefault="0041172C" w:rsidP="0041172C">
      <w:pPr>
        <w:numPr>
          <w:ilvl w:val="0"/>
          <w:numId w:val="37"/>
        </w:numPr>
      </w:pPr>
      <w:r w:rsidRPr="00251801">
        <w:t>ide</w:t>
      </w:r>
      <w:r w:rsidR="00993B9C">
        <w:t>ntifikaci problémových oblastí,</w:t>
      </w:r>
    </w:p>
    <w:p w14:paraId="02A9604B" w14:textId="77777777" w:rsidR="0041172C" w:rsidRPr="00251801" w:rsidRDefault="00993B9C" w:rsidP="0041172C">
      <w:pPr>
        <w:numPr>
          <w:ilvl w:val="0"/>
          <w:numId w:val="37"/>
        </w:numPr>
      </w:pPr>
      <w:r>
        <w:t>formulaci cílů</w:t>
      </w:r>
      <w:r w:rsidR="0041172C" w:rsidRPr="00251801">
        <w:t>,</w:t>
      </w:r>
    </w:p>
    <w:p w14:paraId="36DFD97D" w14:textId="77777777" w:rsidR="0041172C" w:rsidRPr="00251801" w:rsidRDefault="0041172C" w:rsidP="0041172C">
      <w:pPr>
        <w:numPr>
          <w:ilvl w:val="0"/>
          <w:numId w:val="37"/>
        </w:numPr>
      </w:pPr>
      <w:r w:rsidRPr="00251801">
        <w:t xml:space="preserve">popis jednotlivých cílů, včetně návrhu aktivit a opatření a </w:t>
      </w:r>
      <w:r>
        <w:t>indikátorů</w:t>
      </w:r>
      <w:r w:rsidRPr="00251801">
        <w:t xml:space="preserve"> k ověření plnění cílů.</w:t>
      </w:r>
    </w:p>
    <w:p w14:paraId="44A76BC0" w14:textId="77777777" w:rsidR="0041172C" w:rsidRPr="00251801" w:rsidRDefault="0041172C" w:rsidP="0041172C">
      <w:r w:rsidRPr="00251801">
        <w:t xml:space="preserve">Strategická vize popisuje stav </w:t>
      </w:r>
      <w:r>
        <w:t>městské části</w:t>
      </w:r>
      <w:r w:rsidRPr="00251801">
        <w:t>, jehož by mělo být v budoucnosti dosaženo (</w:t>
      </w:r>
      <w:r>
        <w:t>zvolen rok 2030</w:t>
      </w:r>
      <w:r w:rsidRPr="00251801">
        <w:t xml:space="preserve">) a v tomto smyslu představuje zastřešující rámec celé návrhové části. Vize je sice obecnou formulací žádoucího budoucího stavu, ale neměla by být chápána jako nepotřebná formalita. Smyslem diskuse a správné formulace vize </w:t>
      </w:r>
      <w:r>
        <w:t xml:space="preserve">je </w:t>
      </w:r>
      <w:r w:rsidRPr="00251801">
        <w:t xml:space="preserve">uvědomit si, k čemu by měl rozvoj </w:t>
      </w:r>
      <w:r>
        <w:t>MČ</w:t>
      </w:r>
      <w:r w:rsidRPr="00251801">
        <w:t xml:space="preserve"> směřovat, a tedy i které aktivity mají být v</w:t>
      </w:r>
      <w:r>
        <w:t xml:space="preserve"> jejím </w:t>
      </w:r>
      <w:r w:rsidRPr="00251801">
        <w:t xml:space="preserve">dalším rozvoji realizovány v první řadě. Dobře </w:t>
      </w:r>
      <w:r>
        <w:t>formulovaná</w:t>
      </w:r>
      <w:r w:rsidRPr="00251801">
        <w:t xml:space="preserve"> vize nemá být navržena formálně (měla by být „šita na míru“ příslušné </w:t>
      </w:r>
      <w:r>
        <w:t>municipalitě</w:t>
      </w:r>
      <w:r w:rsidRPr="00251801">
        <w:t xml:space="preserve">) a má být přiměřeně ambiciózní (tedy ani „vzdušné zámky“, ani „údržba“). Nad </w:t>
      </w:r>
      <w:r>
        <w:t>formulací vize</w:t>
      </w:r>
      <w:r w:rsidRPr="00251801">
        <w:t xml:space="preserve"> proběhla důkladná diskuse mezi členy týmu zpracovatele a zejména pak mezi nimi a zástupci </w:t>
      </w:r>
      <w:r>
        <w:t>MČ</w:t>
      </w:r>
      <w:r w:rsidRPr="00251801">
        <w:t xml:space="preserve">. Při této diskusi bylo dosaženo shody nad zvolenou </w:t>
      </w:r>
      <w:r>
        <w:t xml:space="preserve">vizí </w:t>
      </w:r>
      <w:r w:rsidRPr="00251801">
        <w:t>a tedy i nad</w:t>
      </w:r>
      <w:r w:rsidR="00682CCF">
        <w:t xml:space="preserve"> dalším směřováním rozvoje městské části</w:t>
      </w:r>
      <w:r w:rsidRPr="00251801">
        <w:t>.</w:t>
      </w:r>
    </w:p>
    <w:p w14:paraId="65DD7F56" w14:textId="77777777" w:rsidR="0041172C" w:rsidRPr="001E2046" w:rsidRDefault="0041172C" w:rsidP="0041172C">
      <w:r w:rsidRPr="00251801">
        <w:t xml:space="preserve">Na vizi následně navazují další výstupy návrhové části. Vlastní návrh strategie je prvotně členěn </w:t>
      </w:r>
      <w:r>
        <w:t xml:space="preserve">do </w:t>
      </w:r>
      <w:r w:rsidR="003F279A">
        <w:t>3</w:t>
      </w:r>
      <w:r w:rsidRPr="00251801">
        <w:t xml:space="preserve"> tematických oblastí</w:t>
      </w:r>
      <w:r>
        <w:t xml:space="preserve">. </w:t>
      </w:r>
      <w:r w:rsidRPr="001E2046">
        <w:t xml:space="preserve">Zvolenými tematickými oblastmi Strategického plánu rozvoje </w:t>
      </w:r>
      <w:r w:rsidR="00682CCF">
        <w:t>MČ Praha 9</w:t>
      </w:r>
      <w:r w:rsidRPr="001E2046">
        <w:t xml:space="preserve"> jsou:</w:t>
      </w:r>
    </w:p>
    <w:p w14:paraId="7D6AF73B" w14:textId="77777777" w:rsidR="00031C63" w:rsidRPr="003F279A" w:rsidRDefault="00FB4FD4" w:rsidP="00FB4FD4">
      <w:pPr>
        <w:pStyle w:val="Odstavecseseznamem"/>
        <w:numPr>
          <w:ilvl w:val="0"/>
          <w:numId w:val="38"/>
        </w:numPr>
      </w:pPr>
      <w:bookmarkStart w:id="14" w:name="_Toc485301307"/>
      <w:bookmarkStart w:id="15" w:name="_Toc485301308"/>
      <w:r w:rsidRPr="003F279A">
        <w:t>Doprava</w:t>
      </w:r>
    </w:p>
    <w:p w14:paraId="0B9B8F58" w14:textId="77777777" w:rsidR="00FB4FD4" w:rsidRPr="003F279A" w:rsidRDefault="00031C63" w:rsidP="00843C4A">
      <w:pPr>
        <w:pStyle w:val="Odstavecseseznamem"/>
        <w:numPr>
          <w:ilvl w:val="0"/>
          <w:numId w:val="38"/>
        </w:numPr>
      </w:pPr>
      <w:r w:rsidRPr="003F279A">
        <w:t>O</w:t>
      </w:r>
      <w:r w:rsidR="00682CCF" w:rsidRPr="003F279A">
        <w:t>bčanská vybavenost, služby</w:t>
      </w:r>
      <w:r w:rsidRPr="003F279A">
        <w:t xml:space="preserve">, </w:t>
      </w:r>
      <w:r w:rsidR="00682CCF" w:rsidRPr="003F279A">
        <w:t xml:space="preserve">komunitní život </w:t>
      </w:r>
      <w:r w:rsidRPr="003F279A">
        <w:t>a volný čas</w:t>
      </w:r>
    </w:p>
    <w:p w14:paraId="69D6CEA6" w14:textId="77777777" w:rsidR="00682CCF" w:rsidRPr="003F279A" w:rsidRDefault="00FB4FD4" w:rsidP="00843C4A">
      <w:pPr>
        <w:pStyle w:val="Odstavecseseznamem"/>
        <w:numPr>
          <w:ilvl w:val="0"/>
          <w:numId w:val="38"/>
        </w:numPr>
      </w:pPr>
      <w:r w:rsidRPr="003F279A">
        <w:t>Životní prostředí, technická infrastruktura a územní rozvoj</w:t>
      </w:r>
      <w:r w:rsidR="00682CCF" w:rsidRPr="003F279A">
        <w:t xml:space="preserve">  </w:t>
      </w:r>
    </w:p>
    <w:bookmarkEnd w:id="14"/>
    <w:bookmarkEnd w:id="15"/>
    <w:p w14:paraId="70C2B288" w14:textId="08E9BCF0" w:rsidR="00DA530B" w:rsidRDefault="0041172C" w:rsidP="0041172C">
      <w:r w:rsidRPr="00251801">
        <w:t>Ty</w:t>
      </w:r>
      <w:r>
        <w:t>to tematické oblasti</w:t>
      </w:r>
      <w:r w:rsidRPr="00251801">
        <w:t xml:space="preserve"> reagují na závěry analýzy a na zvolenou vizi a představují </w:t>
      </w:r>
      <w:r>
        <w:t>témata</w:t>
      </w:r>
      <w:r w:rsidRPr="00251801">
        <w:t xml:space="preserve">, v nichž se koncentrují problémy. </w:t>
      </w:r>
      <w:r w:rsidR="008C78A0" w:rsidRPr="0073276B">
        <w:t>T</w:t>
      </w:r>
      <w:r w:rsidR="00DA530B" w:rsidRPr="0073276B">
        <w:t xml:space="preserve">ematické oblasti </w:t>
      </w:r>
      <w:r w:rsidR="0073276B" w:rsidRPr="0073276B">
        <w:t>byly</w:t>
      </w:r>
      <w:r w:rsidR="009153E1" w:rsidRPr="0073276B">
        <w:t xml:space="preserve"> di</w:t>
      </w:r>
      <w:r w:rsidR="00F66B01" w:rsidRPr="0073276B">
        <w:t>skutovány s odbornou veřejností v rámci jednání pracovní skupiny. Úkolem pracovní</w:t>
      </w:r>
      <w:r w:rsidR="00DA530B" w:rsidRPr="0073276B">
        <w:t xml:space="preserve"> skupin</w:t>
      </w:r>
      <w:r w:rsidR="00F66B01" w:rsidRPr="0073276B">
        <w:t>y</w:t>
      </w:r>
      <w:r w:rsidR="00DA530B" w:rsidRPr="0073276B">
        <w:t xml:space="preserve"> </w:t>
      </w:r>
      <w:r w:rsidR="00135B3E" w:rsidRPr="0073276B">
        <w:t>b</w:t>
      </w:r>
      <w:r w:rsidR="0073276B" w:rsidRPr="0073276B">
        <w:t>ylo</w:t>
      </w:r>
      <w:r w:rsidR="00DA530B" w:rsidRPr="0073276B">
        <w:t xml:space="preserve"> projed</w:t>
      </w:r>
      <w:r w:rsidR="0073276B" w:rsidRPr="0073276B">
        <w:t>nání</w:t>
      </w:r>
      <w:r w:rsidR="00DA530B" w:rsidRPr="0073276B">
        <w:t xml:space="preserve"> draft</w:t>
      </w:r>
      <w:r w:rsidR="0073276B" w:rsidRPr="0073276B">
        <w:t>ů</w:t>
      </w:r>
      <w:r w:rsidR="00DA530B" w:rsidRPr="0073276B">
        <w:t xml:space="preserve"> problémové analýzy a návrhů cílů a opatření.</w:t>
      </w:r>
    </w:p>
    <w:p w14:paraId="784811C0" w14:textId="77777777" w:rsidR="0041172C" w:rsidRDefault="0041172C" w:rsidP="0041172C">
      <w:r w:rsidRPr="00251801">
        <w:t>Problém je možné v této souvislosti definovat jako rozpor mezi současným stavem popsaným analýzou a žádoucím stavem formulovaným ve vizi, jak ukazuje následující schéma.</w:t>
      </w:r>
    </w:p>
    <w:p w14:paraId="7FDDE6CF" w14:textId="77777777" w:rsidR="005172F9" w:rsidRDefault="005172F9">
      <w:pPr>
        <w:jc w:val="left"/>
        <w:rPr>
          <w:b/>
          <w:bCs/>
          <w:color w:val="0066CC"/>
          <w:sz w:val="20"/>
        </w:rPr>
      </w:pPr>
      <w:bookmarkStart w:id="16" w:name="_Toc442257403"/>
      <w:r>
        <w:br w:type="page"/>
      </w:r>
    </w:p>
    <w:p w14:paraId="7EECA156" w14:textId="77777777" w:rsidR="0041172C" w:rsidRPr="00251801" w:rsidRDefault="00B769B9" w:rsidP="0041172C">
      <w:pPr>
        <w:pStyle w:val="Titulek"/>
      </w:pPr>
      <w:r>
        <w:rPr>
          <w:noProof/>
          <w:lang w:eastAsia="cs-CZ"/>
        </w:rPr>
        <w:lastRenderedPageBreak/>
        <w:pict w14:anchorId="2E8E430D">
          <v:group id="Group 71" o:spid="_x0000_s1039" style="position:absolute;left:0;text-align:left;margin-left:4pt;margin-top:22.5pt;width:375.15pt;height:213pt;z-index:251666432" coordorigin="1497,5116" coordsize="8002,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7" type="#_x0000_t67" style="position:absolute;left:5351;top:6719;width:423;height:2506;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SHRMQA&#10;AADaAAAADwAAAGRycy9kb3ducmV2LnhtbESPQWsCMRSE7wX/Q3iCl1KzSlu3W6OIIAj2sraHHl83&#10;r7tLNy9LEtf03xtB8DjMzDfMch1NJwZyvrWsYDbNQBBXVrdcK/j63D3lIHxA1thZJgX/5GG9Gj0s&#10;sdD2zCUNx1CLBGFfoIImhL6Q0lcNGfRT2xMn79c6gyFJV0vt8JzgppPzLHuVBltOCw32tG2o+jue&#10;jIKh/N680IHz+Pixj3nnFm8/5UKpyThu3kEEiuEevrX3WsEzXK+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Eh0TEAAAA2gAAAA8AAAAAAAAAAAAAAAAAmAIAAGRycy9k&#10;b3ducmV2LnhtbFBLBQYAAAAABAAEAPUAAACJAwAAAAA=&#10;" fillcolor="#bfbfbf" strokecolor="gray" strokeweight=".25pt">
              <v:textbox style="layout-flow:vertical-ideographic"/>
            </v:shape>
            <v:shapetype id="_x0000_t202" coordsize="21600,21600" o:spt="202" path="m,l,21600r21600,l21600,xe">
              <v:stroke joinstyle="miter"/>
              <v:path gradientshapeok="t" o:connecttype="rect"/>
            </v:shapetype>
            <v:shape id="Text Box 7" o:spid="_x0000_s1028" type="#_x0000_t202" style="position:absolute;left:3666;top:7580;width:3741;height: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Pc8EA&#10;AADaAAAADwAAAGRycy9kb3ducmV2LnhtbESPQYvCMBSE78L+h/AWvGmqoizVtCwrLiIe1BW8Pppn&#10;W9u8lCar9d8bQfA4zMw3zCLtTC2u1LrSsoLRMAJBnFldcq7g+LcafIFwHlljbZkU3MlBmnz0Fhhr&#10;e+M9XQ8+FwHCLkYFhfdNLKXLCjLohrYhDt7ZtgZ9kG0udYu3ADe1HEfRTBosOSwU2NBPQVl1+DcK&#10;NjvDvq5Oo1+zdDS+rHlbTU5K9T+77zkIT51/h1/ttVYwheeVc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ET3PBAAAA2gAAAA8AAAAAAAAAAAAAAAAAmAIAAGRycy9kb3du&#10;cmV2LnhtbFBLBQYAAAAABAAEAPUAAACGAwAAAAA=&#10;" stroked="f" strokecolor="white" strokeweight=".25pt">
              <v:textbox>
                <w:txbxContent>
                  <w:p w14:paraId="4DA0994F" w14:textId="77777777" w:rsidR="00F242A2" w:rsidRPr="001E2046" w:rsidRDefault="00F242A2" w:rsidP="0041172C">
                    <w:pPr>
                      <w:spacing w:after="0" w:line="240" w:lineRule="auto"/>
                      <w:jc w:val="center"/>
                      <w:rPr>
                        <w:b/>
                        <w:color w:val="FF0000"/>
                        <w:sz w:val="20"/>
                      </w:rPr>
                    </w:pPr>
                    <w:r w:rsidRPr="001E2046">
                      <w:rPr>
                        <w:b/>
                        <w:color w:val="FF0000"/>
                        <w:sz w:val="20"/>
                      </w:rPr>
                      <w:t>Problémy / problémové oblasti</w:t>
                    </w:r>
                  </w:p>
                </w:txbxContent>
              </v:textbox>
            </v:shape>
            <v:shapetype id="_x0000_t32" coordsize="21600,21600" o:spt="32" o:oned="t" path="m,l21600,21600e" filled="f">
              <v:path arrowok="t" fillok="f" o:connecttype="none"/>
              <o:lock v:ext="edit" shapetype="t"/>
            </v:shapetype>
            <v:shape id="AutoShape 8" o:spid="_x0000_s1029" type="#_x0000_t32" style="position:absolute;left:4149;top:7579;width:278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OMEAAADaAAAADwAAAGRycy9kb3ducmV2LnhtbESPQYvCMBSE74L/ITzBm6YuUqRrFJUV&#10;vKisuvdH8rYt27zUJmr11xthweMwM98w03lrK3GlxpeOFYyGCQhi7UzJuYLTcT2YgPAB2WDlmBTc&#10;ycN81u1MMTPuxt90PYRcRAj7DBUUIdSZlF4XZNEPXU0cvV/XWAxRNrk0Dd4i3FbyI0lSabHkuFBg&#10;TauC9N/hYhWc09PjIvVq+RW8r3/GG73d7yZK9Xvt4hNEoDa8w//tjVGQwutKvAFy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g4wQAAANoAAAAPAAAAAAAAAAAAAAAA&#10;AKECAABkcnMvZG93bnJldi54bWxQSwUGAAAAAAQABAD5AAAAjwMAAAAA&#10;" strokecolor="red" strokeweight=".25pt"/>
            <v:shape id="AutoShape 9" o:spid="_x0000_s1030" type="#_x0000_t32" style="position:absolute;left:4149;top:7967;width:276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NNo8MAAADaAAAADwAAAGRycy9kb3ducmV2LnhtbESPQWvCQBSE74X+h+UVvNWNpcQQXcWG&#10;FrzYUqv3x+4zCWbfptk1Rn99tyB4HGbmG2a+HGwjeup87VjBZJyAINbO1Fwq2P18PGcgfEA22Dgm&#10;BRfysFw8PswxN+7M39RvQykihH2OCqoQ2lxKryuy6MeuJY7ewXUWQ5RdKU2H5wi3jXxJklRarDku&#10;VNhSUZE+bk9WwW+6u56kLt7eg/ft/nWtN1+fmVKjp2E1AxFoCPfwrb02CqbwfyXeA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zTaPDAAAA2gAAAA8AAAAAAAAAAAAA&#10;AAAAoQIAAGRycy9kb3ducmV2LnhtbFBLBQYAAAAABAAEAPkAAACRAwAAAAA=&#10;" strokecolor="red" strokeweight=".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31" type="#_x0000_t5" style="position:absolute;left:4436;top:5116;width:2265;height:1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oEMAA&#10;AADaAAAADwAAAGRycy9kb3ducmV2LnhtbERPXWvCMBR9H+w/hDvwbSZakFGNIkKhCA7mNvDx0lyb&#10;YnNTmmjb/frlYbDHw/ne7EbXigf1ofGsYTFXIIgrbxquNXx9Fq9vIEJENth6Jg0TBdhtn582mBs/&#10;8Ac9zrEWKYRDjhpsjF0uZagsOQxz3xEn7up7hzHBvpamxyGFu1YulVpJhw2nBosdHSxVt/PdaRjU&#10;UeHK/Fyu1k1lcf/OTvV7pvXsZdyvQUQa47/4z10aDWlrupJu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noEMAAAADaAAAADwAAAAAAAAAAAAAAAACYAgAAZHJzL2Rvd25y&#10;ZXYueG1sUEsFBgAAAAAEAAQA9QAAAIUDAAAAAA==&#10;" fillcolor="#cfc" strokecolor="gray" strokeweight=".25pt"/>
            <v:oval id="Oval 11" o:spid="_x0000_s1032" style="position:absolute;left:1497;top:8263;width:2619;height:1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7g/cAA&#10;AADaAAAADwAAAGRycy9kb3ducmV2LnhtbESPwarCMBRE94L/EK7gTlMr+LQa5fFAceHG6gdcm2tb&#10;bG5qE239eyMIbznMzBlmtelMJZ7UuNKygsk4AkGcWV1yruB82o7mIJxH1lhZJgUvcrBZ93srTLRt&#10;+UjP1OciQNglqKDwvk6kdFlBBt3Y1sTBu9rGoA+yyaVusA1wU8k4imbSYMlhocCa/grKbunDKIjT&#10;9vRzeOHUXLJ4h/UNt7vyrtRw0P0uQXjq/H/4295rBQv4XAk3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7g/cAAAADaAAAADwAAAAAAAAAAAAAAAACYAgAAZHJzL2Rvd25y&#10;ZXYueG1sUEsFBgAAAAAEAAQA9QAAAIUDAAAAAA==&#10;" fillcolor="#cfc" strokecolor="gray" strokeweight=".25pt"/>
            <v:oval id="Oval 12" o:spid="_x0000_s1033" style="position:absolute;left:6880;top:8263;width:2619;height:1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e3MIA&#10;AADbAAAADwAAAGRycy9kb3ducmV2LnhtbESPQYvCQAyF78L+hyHC3nRqF1S6jiKCsgcvVn9AthPb&#10;YifT7Yy2/vvNQfCW8F7e+7LaDK5RD+pC7dnAbJqAIi68rbk0cDnvJ0tQISJbbDyTgScF2Kw/RivM&#10;rO/5RI88lkpCOGRooIqxzbQORUUOw9S3xKJdfecwytqV2nbYS7hrdJokc+2wZmmosKVdRcUtvzsD&#10;ad6fF8cnfrnfIj1ge8P9of4z5nM8bL9BRRri2/y6/rGCL/Tyiwy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R7cwgAAANsAAAAPAAAAAAAAAAAAAAAAAJgCAABkcnMvZG93&#10;bnJldi54bWxQSwUGAAAAAAQABAD1AAAAhwMAAAAA&#10;" fillcolor="#cfc" strokecolor="gray" strokeweight=".25pt"/>
            <v:shape id="Text Box 13" o:spid="_x0000_s1034" type="#_x0000_t202" style="position:absolute;left:1759;top:8817;width:2039;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BosEA&#10;AADbAAAADwAAAGRycy9kb3ducmV2LnhtbERPS4vCMBC+C/sfwix4EU3rQaTbKLIgqCD42GU9Ds3Y&#10;1m0mpYla/fVGELzNx/ecdNqaSlyocaVlBfEgAkGcWV1yruBnP++PQTiPrLGyTApu5GA6+eikmGh7&#10;5S1ddj4XIYRdggoK7+tESpcVZNANbE0cuKNtDPoAm1zqBq8h3FRyGEUjabDk0FBgTd8FZf+7s1Gg&#10;2SEd/tan+/L3HC9LScfVpqdU97OdfYHw1Pq3+OVe6DA/hucv4QA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rQaLBAAAA2wAAAA8AAAAAAAAAAAAAAAAAmAIAAGRycy9kb3du&#10;cmV2LnhtbFBLBQYAAAAABAAEAPUAAACGAwAAAAA=&#10;" fillcolor="#cfc" stroked="f" strokecolor="gray" strokeweight=".25pt">
              <v:textbox>
                <w:txbxContent>
                  <w:p w14:paraId="4B9C4A65" w14:textId="77777777" w:rsidR="00F242A2" w:rsidRPr="00F967FE" w:rsidRDefault="00F242A2" w:rsidP="0041172C">
                    <w:pPr>
                      <w:jc w:val="center"/>
                      <w:rPr>
                        <w:b/>
                      </w:rPr>
                    </w:pPr>
                    <w:r w:rsidRPr="00F967FE">
                      <w:rPr>
                        <w:b/>
                      </w:rPr>
                      <w:t>Současný stav</w:t>
                    </w:r>
                  </w:p>
                </w:txbxContent>
              </v:textbox>
            </v:shape>
            <v:shape id="Text Box 14" o:spid="_x0000_s1035" type="#_x0000_t202" style="position:absolute;left:7180;top:8798;width:2039;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f1cEA&#10;AADbAAAADwAAAGRycy9kb3ducmV2LnhtbERPS4vCMBC+C/sfwix4EU31sEg1FVlYUEHwtazHoZk+&#10;tJmUJmrdX28Ewdt8fM+ZzlpTiSs1rrSsYDiIQBCnVpecKzjsf/pjEM4ja6wsk4I7OZglH50pxtre&#10;eEvXnc9FCGEXo4LC+zqW0qUFGXQDWxMHLrONQR9gk0vd4C2Em0qOouhLGiw5NBRY03dB6Xl3MQo0&#10;O6Tj3/r0v/y9DJelpGy16SnV/WznExCeWv8Wv9wLHeaP4PlLOEA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539XBAAAA2wAAAA8AAAAAAAAAAAAAAAAAmAIAAGRycy9kb3du&#10;cmV2LnhtbFBLBQYAAAAABAAEAPUAAACGAwAAAAA=&#10;" fillcolor="#cfc" stroked="f" strokecolor="gray" strokeweight=".25pt">
              <v:textbox>
                <w:txbxContent>
                  <w:p w14:paraId="12877385" w14:textId="77777777" w:rsidR="00F242A2" w:rsidRPr="00F967FE" w:rsidRDefault="00F242A2" w:rsidP="0041172C">
                    <w:pPr>
                      <w:jc w:val="center"/>
                      <w:rPr>
                        <w:b/>
                      </w:rPr>
                    </w:pPr>
                    <w:r w:rsidRPr="00F967FE">
                      <w:rPr>
                        <w:b/>
                      </w:rPr>
                      <w:t>Vize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36" type="#_x0000_t13" style="position:absolute;left:4396;top:8456;width:750;height:1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OasMA&#10;AADbAAAADwAAAGRycy9kb3ducmV2LnhtbERP22oCMRB9L/QfwhR8WTSrQq1bo9iKKEgfvHzAdDPd&#10;LN1M1k3U9e+NIPg2h3Odyay1lThT40vHCvq9FARx7nTJhYLDftn9AOEDssbKMSm4kofZ9PVlgpl2&#10;F97SeRcKEUPYZ6jAhFBnUvrckEXfczVx5P5cYzFE2BRSN3iJ4baSgzR9lxZLjg0Ga/o2lP/vTlYB&#10;/W6TPDGLUfI1WhX9a/1z3AzHSnXe2vkniEBteIof7rWO84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GOasMAAADbAAAADwAAAAAAAAAAAAAAAACYAgAAZHJzL2Rv&#10;d25yZXYueG1sUEsFBgAAAAAEAAQA9QAAAIgDAAAAAA==&#10;" fillcolor="#bfbfbf" strokecolor="gray" strokeweight=".25pt"/>
            <v:shape id="AutoShape 16" o:spid="_x0000_s1037" type="#_x0000_t13" style="position:absolute;left:5944;top:8456;width:706;height:1159;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fCd8EA&#10;AADbAAAADwAAAGRycy9kb3ducmV2LnhtbERPTWsCMRC9F/ofwhS8lJpVpC7bzUqpCB5EqHrxNmym&#10;m6WbyZJEXfvrG0HwNo/3OeVisJ04kw+tYwWTcQaCuHa65UbBYb96y0GEiKyxc0wKrhRgUT0/lVho&#10;d+FvOu9iI1IIhwIVmBj7QspQG7IYxq4nTtyP8xZjgr6R2uMlhdtOTrPsXVpsOTUY7OnLUP27O1kF&#10;fnlAd9zEfOCtNH99lpvXeVBq9DJ8foCINMSH+O5e6zR/Brdf0gG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nwnfBAAAA2wAAAA8AAAAAAAAAAAAAAAAAmAIAAGRycy9kb3du&#10;cmV2LnhtbFBLBQYAAAAABAAEAPUAAACGAwAAAAA=&#10;" fillcolor="#bfbfbf" strokecolor="gray" strokeweight=".25pt"/>
            <v:shape id="Text Box 17" o:spid="_x0000_s1038" type="#_x0000_t202" style="position:absolute;left:4795;top:5922;width:1531;height: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Fr0A&#10;AADbAAAADwAAAGRycy9kb3ducmV2LnhtbERPXwsBQRB/V77DNsobexRxLEmRNznkddyOu8vt7HW7&#10;ON/eKuVtfv3+znzZmFI8qXaFZQWDfgSCOLW64EzB6bjpTUA4j6yxtEwK3uRguWi35hhr++IDPROf&#10;iRDCLkYFufdVLKVLczLo+rYiDtzN1gZ9gHUmdY2vEG5KOYyisTRYcGjIsaJ1Tuk9eRgFGx6ek2my&#10;z8bvixtdHttiN72ulep2mtUMhKfG/8U/906H+SP4/hIO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1y/Fr0AAADbAAAADwAAAAAAAAAAAAAAAACYAgAAZHJzL2Rvd25yZXYu&#10;eG1sUEsFBgAAAAAEAAQA9QAAAIIDAAAAAA==&#10;" filled="f" fillcolor="#cfc" stroked="f" strokecolor="gray" strokeweight=".25pt">
              <v:textbox>
                <w:txbxContent>
                  <w:p w14:paraId="294B4CFA" w14:textId="77777777" w:rsidR="00F242A2" w:rsidRPr="00F967FE" w:rsidRDefault="00F242A2" w:rsidP="0041172C">
                    <w:pPr>
                      <w:jc w:val="center"/>
                      <w:rPr>
                        <w:b/>
                      </w:rPr>
                    </w:pPr>
                    <w:r w:rsidRPr="00F967FE">
                      <w:rPr>
                        <w:b/>
                      </w:rPr>
                      <w:t>Strategie</w:t>
                    </w:r>
                  </w:p>
                </w:txbxContent>
              </v:textbox>
            </v:shape>
          </v:group>
        </w:pict>
      </w:r>
      <w:bookmarkStart w:id="17" w:name="_Toc497809028"/>
      <w:bookmarkStart w:id="18" w:name="_Toc60757945"/>
      <w:r w:rsidR="0041172C" w:rsidRPr="00251801">
        <w:t xml:space="preserve">Obrázek </w:t>
      </w:r>
      <w:r w:rsidR="009208C4">
        <w:fldChar w:fldCharType="begin"/>
      </w:r>
      <w:r w:rsidR="00963E82">
        <w:instrText xml:space="preserve"> SEQ Obrázek \* ARABIC </w:instrText>
      </w:r>
      <w:r w:rsidR="009208C4">
        <w:fldChar w:fldCharType="separate"/>
      </w:r>
      <w:r w:rsidR="0041172C" w:rsidRPr="00251801">
        <w:t>1</w:t>
      </w:r>
      <w:r w:rsidR="009208C4">
        <w:fldChar w:fldCharType="end"/>
      </w:r>
      <w:r w:rsidR="0041172C" w:rsidRPr="00251801">
        <w:t>: Role problémové analýzy při zpracování návrhové části strategického plánu</w:t>
      </w:r>
      <w:bookmarkEnd w:id="16"/>
      <w:bookmarkEnd w:id="17"/>
      <w:bookmarkEnd w:id="18"/>
    </w:p>
    <w:p w14:paraId="56F6501C" w14:textId="77777777" w:rsidR="0041172C" w:rsidRPr="00251801" w:rsidRDefault="0041172C" w:rsidP="0041172C"/>
    <w:p w14:paraId="426C235B" w14:textId="77777777" w:rsidR="0041172C" w:rsidRPr="00251801" w:rsidRDefault="0041172C" w:rsidP="0041172C"/>
    <w:p w14:paraId="49952416" w14:textId="77777777" w:rsidR="0041172C" w:rsidRPr="00251801" w:rsidRDefault="0041172C" w:rsidP="0041172C"/>
    <w:p w14:paraId="79964B83" w14:textId="77777777" w:rsidR="0041172C" w:rsidRPr="00251801" w:rsidRDefault="0041172C" w:rsidP="0041172C"/>
    <w:p w14:paraId="15DBD388" w14:textId="77777777" w:rsidR="005172F9" w:rsidRDefault="005172F9" w:rsidP="00EB619C"/>
    <w:p w14:paraId="2D4ED476" w14:textId="77777777" w:rsidR="005172F9" w:rsidRDefault="005172F9" w:rsidP="00EB619C"/>
    <w:p w14:paraId="4439745B" w14:textId="77777777" w:rsidR="005172F9" w:rsidRDefault="005172F9" w:rsidP="00EB619C"/>
    <w:p w14:paraId="6B319774" w14:textId="77777777" w:rsidR="005172F9" w:rsidRDefault="005172F9" w:rsidP="00EB619C"/>
    <w:p w14:paraId="688C3985" w14:textId="77777777" w:rsidR="005172F9" w:rsidRDefault="005172F9" w:rsidP="00EB619C"/>
    <w:p w14:paraId="6687913C" w14:textId="77777777" w:rsidR="005172F9" w:rsidRDefault="005172F9" w:rsidP="00EB619C"/>
    <w:p w14:paraId="79DB968A" w14:textId="77777777" w:rsidR="005172F9" w:rsidRDefault="005172F9" w:rsidP="00EB619C"/>
    <w:p w14:paraId="782B33FA" w14:textId="77777777" w:rsidR="00180392" w:rsidRDefault="00EB619C" w:rsidP="00EB619C">
      <w:r>
        <w:t xml:space="preserve">V další fázi </w:t>
      </w:r>
      <w:r w:rsidR="00DA530B">
        <w:t xml:space="preserve">tedy </w:t>
      </w:r>
      <w:r>
        <w:t>byly definovány rozvojové problémy a potřeby, které je potřeba řešit,</w:t>
      </w:r>
      <w:r w:rsidR="00DA530B">
        <w:t xml:space="preserve"> aby mohla být naplněna rozvojová vize. </w:t>
      </w:r>
      <w:r w:rsidR="00180392">
        <w:t>Rozvojové problémy a potřeby jsou definovány podle kapitol socioekonomické analýzy.</w:t>
      </w:r>
    </w:p>
    <w:p w14:paraId="2C75E3CD" w14:textId="77777777" w:rsidR="00EB619C" w:rsidRDefault="00DA530B" w:rsidP="00EB619C">
      <w:r>
        <w:t xml:space="preserve">Na rozvojové problémy a potřeby reagují rozvojové cíle, </w:t>
      </w:r>
      <w:r w:rsidR="00180392">
        <w:t xml:space="preserve">jejichž naplněním má jednak dojít k odstranění identifikovaných rozvojových problémů, jednak k naplnění rozvojové vize. </w:t>
      </w:r>
      <w:r w:rsidR="00135B3E">
        <w:t>Rozvojové cíle</w:t>
      </w:r>
      <w:r w:rsidR="00053043">
        <w:t xml:space="preserve"> jsou členěny na obecnější, hlavní cíle a konkrétnější, dílčí cíle. </w:t>
      </w:r>
    </w:p>
    <w:p w14:paraId="41B0EB31" w14:textId="77777777" w:rsidR="0041172C" w:rsidRDefault="0041172C" w:rsidP="0041172C">
      <w:r w:rsidRPr="00053043">
        <w:t xml:space="preserve">Každý </w:t>
      </w:r>
      <w:r w:rsidR="00053043">
        <w:t xml:space="preserve">hlavní </w:t>
      </w:r>
      <w:r w:rsidRPr="00053043">
        <w:t xml:space="preserve">cíl je pak podrobně specifikován v podobě strukturovaného popisu. Ten obsahuje vedle </w:t>
      </w:r>
      <w:r w:rsidR="00053043">
        <w:t>uvedení dílčích cílů</w:t>
      </w:r>
      <w:r w:rsidRPr="00053043">
        <w:t xml:space="preserve"> zejména výčet typových opatření naplňujících příslušný</w:t>
      </w:r>
      <w:r w:rsidR="001E7410" w:rsidRPr="00053043">
        <w:t xml:space="preserve"> cíl, přehled měřitelných indikátorů výstupů</w:t>
      </w:r>
      <w:r w:rsidRPr="00053043">
        <w:t xml:space="preserve"> a výsledků a dále také informaci o předpokladech a rizicích pro splnění daného cíle a seznam subjektů, jejichž součinnost je potřebná pro splnění cíle.</w:t>
      </w:r>
    </w:p>
    <w:p w14:paraId="3B3B87B9" w14:textId="77777777" w:rsidR="0041172C" w:rsidRPr="0041172C" w:rsidRDefault="0041172C" w:rsidP="0041172C"/>
    <w:p w14:paraId="75D2A4A3" w14:textId="77777777" w:rsidR="008B2E97" w:rsidRDefault="008B2E97" w:rsidP="008B2E97">
      <w:pPr>
        <w:pStyle w:val="Nadpis1"/>
        <w:pBdr>
          <w:top w:val="single" w:sz="4" w:space="1" w:color="808080"/>
          <w:bottom w:val="single" w:sz="4" w:space="1" w:color="808080"/>
        </w:pBdr>
        <w:shd w:val="clear" w:color="auto" w:fill="D9D9D9"/>
        <w:spacing w:after="840"/>
      </w:pPr>
      <w:bookmarkStart w:id="19" w:name="_Toc497079241"/>
      <w:bookmarkStart w:id="20" w:name="_Toc58537906"/>
      <w:r>
        <w:lastRenderedPageBreak/>
        <w:t xml:space="preserve">Vize rozvoje Městské části Praha </w:t>
      </w:r>
      <w:bookmarkEnd w:id="19"/>
      <w:r>
        <w:t>9</w:t>
      </w:r>
      <w:bookmarkEnd w:id="20"/>
    </w:p>
    <w:p w14:paraId="2D02F8A7" w14:textId="77777777" w:rsidR="008B2E97" w:rsidRDefault="00E07C36" w:rsidP="008B2E97">
      <w:r>
        <w:t>Rozvojová vize MČ Praha 9</w:t>
      </w:r>
      <w:r w:rsidR="008B2E97" w:rsidRPr="004C7950">
        <w:t xml:space="preserve"> je obecným vyjádřením žádoucího budoucího stavu městské části. Představuje tedy úvodní vstup, zadání pro tvorbu návrhové části strategického plánu. </w:t>
      </w:r>
      <w:r w:rsidR="008B2E97">
        <w:t>Rozv</w:t>
      </w:r>
      <w:r>
        <w:t>ojová vize pro MČ Praha 9</w:t>
      </w:r>
      <w:r w:rsidR="008B2E97">
        <w:t xml:space="preserve"> je uvedena mottem:</w:t>
      </w:r>
    </w:p>
    <w:p w14:paraId="6609E6D2" w14:textId="77777777" w:rsidR="008B2E97" w:rsidRDefault="008B2E97" w:rsidP="008B2E97"/>
    <w:p w14:paraId="24E9036C" w14:textId="77777777" w:rsidR="008B2E97" w:rsidRPr="004C7950" w:rsidRDefault="007D629A" w:rsidP="00C20B59">
      <w:pPr>
        <w:shd w:val="clear" w:color="auto" w:fill="D9D9D9" w:themeFill="background1" w:themeFillShade="D9"/>
        <w:jc w:val="center"/>
        <w:rPr>
          <w:b/>
          <w:sz w:val="32"/>
        </w:rPr>
      </w:pPr>
      <w:r w:rsidRPr="00B571A7">
        <w:rPr>
          <w:b/>
          <w:sz w:val="32"/>
        </w:rPr>
        <w:t>Praha 9</w:t>
      </w:r>
      <w:r w:rsidR="008B2E97" w:rsidRPr="00B571A7">
        <w:rPr>
          <w:b/>
          <w:sz w:val="32"/>
        </w:rPr>
        <w:t xml:space="preserve"> – </w:t>
      </w:r>
      <w:r w:rsidRPr="00B571A7">
        <w:rPr>
          <w:b/>
          <w:sz w:val="32"/>
        </w:rPr>
        <w:t xml:space="preserve">dobrá adresa </w:t>
      </w:r>
      <w:r w:rsidR="00A45508" w:rsidRPr="00B571A7">
        <w:rPr>
          <w:b/>
          <w:sz w:val="32"/>
        </w:rPr>
        <w:t>ve vnitřním městě</w:t>
      </w:r>
    </w:p>
    <w:p w14:paraId="1A3506C0" w14:textId="77777777" w:rsidR="008B2E97" w:rsidRPr="004C7950" w:rsidRDefault="008B2E97" w:rsidP="008B2E97"/>
    <w:p w14:paraId="7F50B648" w14:textId="77777777" w:rsidR="00BB5645" w:rsidRDefault="00BB5645" w:rsidP="008B2E97">
      <w:r>
        <w:t xml:space="preserve">Vize tedy cílí zejména na dokončení přeměny MČ z původně špinavých průmyslových čtvrtí Vysočany a Libeň a periferních monofunkčních sídlišť Střížkov a Prosek ve vyhledávanou adresu, která nabízí vše, co obyvatel města XXI. století potřebuje. </w:t>
      </w:r>
      <w:r w:rsidR="00C87F1C">
        <w:t>Vize přitom spočívá na pilířích, které jsou rozvedeny v následujících odstavcích.</w:t>
      </w:r>
      <w:r>
        <w:t xml:space="preserve"> </w:t>
      </w:r>
    </w:p>
    <w:p w14:paraId="566DF3BF" w14:textId="77777777" w:rsidR="00A45508" w:rsidRPr="006B7583" w:rsidRDefault="00A45508" w:rsidP="00DA7C42">
      <w:pPr>
        <w:pStyle w:val="Nadpis5"/>
      </w:pPr>
      <w:r w:rsidRPr="006B7583">
        <w:t>Důraz na bydlení</w:t>
      </w:r>
    </w:p>
    <w:p w14:paraId="532CCF83" w14:textId="092DC7D9" w:rsidR="0085692C" w:rsidRPr="006B7583" w:rsidRDefault="0085692C" w:rsidP="008B2E97">
      <w:r w:rsidRPr="006B7583">
        <w:t xml:space="preserve">Městská část Praha 9 bude vzhledem k </w:t>
      </w:r>
      <w:r w:rsidR="00C67F71" w:rsidRPr="006B7583">
        <w:t>pokračujícímu rozvoji bydlení výrazněji spjata s obytnou funkcí. K roku 2030 bude mít MČ okolo 70 tis. obyvatel. Obytná funkce se bude rozvíjet zejména v rámci transformace brownfieldů ve Vysočanech</w:t>
      </w:r>
      <w:r w:rsidR="00AE1449">
        <w:t xml:space="preserve"> a</w:t>
      </w:r>
      <w:r w:rsidR="00292CD9">
        <w:t xml:space="preserve"> Libni</w:t>
      </w:r>
      <w:r w:rsidR="00C67F71" w:rsidRPr="006B7583">
        <w:t>. Na Proseku, Střížkově</w:t>
      </w:r>
      <w:r w:rsidR="00AE1449">
        <w:t>, v Nových Vysočanech</w:t>
      </w:r>
      <w:r w:rsidR="00C67F71" w:rsidRPr="006B7583">
        <w:t xml:space="preserve"> a v Hrdlořezech bude docházet k územnímu rozvoji jen v omezené míře prostřednictvím zahušťování, které ale nebude na úkor veřejné zeleně. </w:t>
      </w:r>
    </w:p>
    <w:p w14:paraId="7921A85B" w14:textId="77777777" w:rsidR="00A45508" w:rsidRPr="006B7583" w:rsidRDefault="00A45508" w:rsidP="00DA7C42">
      <w:pPr>
        <w:pStyle w:val="Nadpis5"/>
      </w:pPr>
      <w:r w:rsidRPr="006B7583">
        <w:t>Ukončená transformace</w:t>
      </w:r>
    </w:p>
    <w:p w14:paraId="1B44AE1C" w14:textId="77777777" w:rsidR="00A42367" w:rsidRPr="006B7583" w:rsidRDefault="00A42367" w:rsidP="008B2E97">
      <w:r w:rsidRPr="006B7583">
        <w:t xml:space="preserve">K r. 2030 bude funkční transformace MČ prakticky ukončena. Většina brownfieldů na území MČ bude revitalizována a na území někdejších továren ČKD a Praga bude nová obytná čtvrť s polyfunkčními jádry. Revitalizace brownfieldů tak bude zahrnovat nejen výstavbu nových obytných souborů, ale i polyfunkčních objektů, kanceláří, veřejné i komerční občanské vybavenosti a rozvoj ploch veřejné zeleně a rekreační infrastruktury. Nová zástavba bude koncipována s ohledem na pěší prostupnost, optimální podmínky pro cyklisty a obsluhu veřejnou hromadnou dopravou. </w:t>
      </w:r>
    </w:p>
    <w:p w14:paraId="34D8362C" w14:textId="77777777" w:rsidR="00D26874" w:rsidRPr="006B7583" w:rsidRDefault="00D26874" w:rsidP="00DA7C42">
      <w:pPr>
        <w:pStyle w:val="Nadpis5"/>
      </w:pPr>
      <w:r w:rsidRPr="006B7583">
        <w:t>Kvalitní urbanismus</w:t>
      </w:r>
    </w:p>
    <w:p w14:paraId="65A31331" w14:textId="77777777" w:rsidR="00D26874" w:rsidRPr="006B7583" w:rsidRDefault="00D26874" w:rsidP="008B2E97">
      <w:r w:rsidRPr="006B7583">
        <w:t xml:space="preserve">Urbanismus MČ bude orientován na efektivní pokrytí potřeb obyvatel. Jednotlivé čtvrtě budou mít k dispozici lokální centra s mixem bydlení, základní občanské vybavenosti, služeb a pracovních příležitostí. Tato centra budou v docházkové vzdálenosti pro většinu obyvatel jednotlivých čtvrtí a poblíž zastávek a přestupních uzlů linek kapacitní </w:t>
      </w:r>
      <w:r w:rsidR="003A4AEB" w:rsidRPr="006B7583">
        <w:t xml:space="preserve">(především drážní) </w:t>
      </w:r>
      <w:r w:rsidRPr="006B7583">
        <w:t xml:space="preserve">veřejné hromadné dopravy. </w:t>
      </w:r>
      <w:r w:rsidR="00BE0C0A" w:rsidRPr="006B7583">
        <w:t xml:space="preserve">Nová zástavba bude orientována na linky kapacitní veřejné hromadné dopravy, poblíž jejich zastávek bude polyfunkční, hustější a s vyšší podlažností, směrem k hůře dopravně obslouženým místům bude hustota zástavby a uživatelů klesat. </w:t>
      </w:r>
      <w:r w:rsidRPr="006B7583">
        <w:t xml:space="preserve">MČ P9 tak bude </w:t>
      </w:r>
      <w:r w:rsidR="00FE7E64" w:rsidRPr="006B7583">
        <w:t xml:space="preserve">souborem čtvrtí krátkých vzdáleností, kde </w:t>
      </w:r>
      <w:r w:rsidR="00BE0C0A" w:rsidRPr="006B7583">
        <w:t xml:space="preserve">valná většina </w:t>
      </w:r>
      <w:r w:rsidR="00FE7E64" w:rsidRPr="006B7583">
        <w:t>obyvatel nebud</w:t>
      </w:r>
      <w:r w:rsidR="00BE0C0A" w:rsidRPr="006B7583">
        <w:t>e</w:t>
      </w:r>
      <w:r w:rsidR="00FE7E64" w:rsidRPr="006B7583">
        <w:t xml:space="preserve"> </w:t>
      </w:r>
      <w:r w:rsidR="003430C7" w:rsidRPr="006B7583">
        <w:t>potřebovat</w:t>
      </w:r>
      <w:r w:rsidR="00FE7E64" w:rsidRPr="006B7583">
        <w:t xml:space="preserve"> k dosažení svých denních potřeb </w:t>
      </w:r>
      <w:r w:rsidR="00B96966" w:rsidRPr="006B7583">
        <w:t>použití</w:t>
      </w:r>
      <w:r w:rsidR="00FE7E64" w:rsidRPr="006B7583">
        <w:t xml:space="preserve"> osobní</w:t>
      </w:r>
      <w:r w:rsidR="00B96966" w:rsidRPr="006B7583">
        <w:t>ch</w:t>
      </w:r>
      <w:r w:rsidR="00FE7E64" w:rsidRPr="006B7583">
        <w:t xml:space="preserve"> automobil</w:t>
      </w:r>
      <w:r w:rsidR="00B96966" w:rsidRPr="006B7583">
        <w:t>ů</w:t>
      </w:r>
      <w:r w:rsidR="00FE7E64" w:rsidRPr="006B7583">
        <w:t>.</w:t>
      </w:r>
      <w:r w:rsidR="00B41FA6" w:rsidRPr="006B7583">
        <w:t xml:space="preserve"> </w:t>
      </w:r>
      <w:r w:rsidRPr="006B7583">
        <w:t xml:space="preserve"> </w:t>
      </w:r>
    </w:p>
    <w:p w14:paraId="3C243D81" w14:textId="77777777" w:rsidR="00135B3E" w:rsidRDefault="00135B3E">
      <w:pPr>
        <w:jc w:val="left"/>
        <w:rPr>
          <w:b/>
          <w:color w:val="0070C0"/>
        </w:rPr>
      </w:pPr>
      <w:r>
        <w:br w:type="page"/>
      </w:r>
    </w:p>
    <w:p w14:paraId="55585D9F" w14:textId="77777777" w:rsidR="00A45508" w:rsidRPr="006B7583" w:rsidRDefault="00A45508" w:rsidP="00DA7C42">
      <w:pPr>
        <w:pStyle w:val="Nadpis5"/>
      </w:pPr>
      <w:r w:rsidRPr="006B7583">
        <w:lastRenderedPageBreak/>
        <w:t>Dostatek zeleně</w:t>
      </w:r>
    </w:p>
    <w:p w14:paraId="3A0C7BD9" w14:textId="77777777" w:rsidR="00566344" w:rsidRPr="006B7583" w:rsidRDefault="00851A7F" w:rsidP="008B2E97">
      <w:r w:rsidRPr="006B7583">
        <w:t xml:space="preserve">Význam tzv. zelených klínů a veřejné zeleně ještě vzroste v návaznosti na ukončovanou transformaci. Do nového developmentu budou zakomponovány plochy veřejné zeleně a uliční prostor bude doplněn o vzrostlou zeleň. Nový funkční zelený klín bude vytvořen v koridoru říčky Rokytky, která se stane funkční součástí revitalizované městské čtvrti. Stávající zelené klíny budou revitalizovány a funkčně začleněny do prostředí MČ.   </w:t>
      </w:r>
    </w:p>
    <w:p w14:paraId="0BF7FA91" w14:textId="77777777" w:rsidR="00A45508" w:rsidRPr="006B7583" w:rsidRDefault="00A45508" w:rsidP="00DA7C42">
      <w:pPr>
        <w:pStyle w:val="Nadpis5"/>
      </w:pPr>
      <w:r w:rsidRPr="006B7583">
        <w:t>Optimální vybavenost</w:t>
      </w:r>
    </w:p>
    <w:p w14:paraId="43545222" w14:textId="77777777" w:rsidR="00874B6F" w:rsidRPr="006B7583" w:rsidRDefault="0001240D" w:rsidP="008B2E97">
      <w:r w:rsidRPr="006B7583">
        <w:t xml:space="preserve">Součástí nového developmentu budou patřičné kapacity občanské vybavenosti. Obyvatelé nových obytných souborů ve Vysočanech budou mít v docházkové vzdálenosti kompletní nabídku služeb nezbytných pro každodenní život (obchody se zbožím denní potřeby, školky, školy, ordinace praktických lékařů, apod.). Ve starší zástavbě bude nabídka občanské vybavenosti doplněna na potřebnou úroveň. V celé MČ budou dostačující kapacity škol a školských zařízení a zdravotnických a sociálních služeb (nejen) pro potřeby rostoucího počtu seniorů.  </w:t>
      </w:r>
    </w:p>
    <w:p w14:paraId="14DFCACE" w14:textId="77777777" w:rsidR="00A45508" w:rsidRPr="006B7583" w:rsidRDefault="00A45508" w:rsidP="00DA7C42">
      <w:pPr>
        <w:pStyle w:val="Nadpis5"/>
      </w:pPr>
      <w:r w:rsidRPr="006B7583">
        <w:t>Silné sekundární centrum</w:t>
      </w:r>
    </w:p>
    <w:p w14:paraId="6873FC40" w14:textId="77777777" w:rsidR="00C11301" w:rsidRPr="006B7583" w:rsidRDefault="00CA7AAF" w:rsidP="008B2E97">
      <w:r w:rsidRPr="006B7583">
        <w:t xml:space="preserve">V jádru Vysočan i podél Kolbenovy ulice </w:t>
      </w:r>
      <w:r w:rsidR="00507816" w:rsidRPr="006B7583">
        <w:t xml:space="preserve">budou rozvinuté centrální funkce. Bude zde nabídka většího množství pracovních příležitostí a především komerční občanské vybavenosti. Obslužná a pracovní funkce Vysočan bude posílena a z Vysočan se stane sekundární centrum, ke kterému budou intenzivněji funkčně spádovat ostatní čtvrtě MČ </w:t>
      </w:r>
      <w:r w:rsidR="00A71D06" w:rsidRPr="006B7583">
        <w:t xml:space="preserve">P9. </w:t>
      </w:r>
    </w:p>
    <w:p w14:paraId="44A12507" w14:textId="77777777" w:rsidR="00A45508" w:rsidRPr="006B7583" w:rsidRDefault="00A45508" w:rsidP="00DA7C42">
      <w:pPr>
        <w:pStyle w:val="Nadpis5"/>
      </w:pPr>
      <w:r w:rsidRPr="006B7583">
        <w:t xml:space="preserve">Rozvinutá pracovní funkce v nezatěžujících oborech </w:t>
      </w:r>
    </w:p>
    <w:p w14:paraId="75164818" w14:textId="77777777" w:rsidR="00E273C2" w:rsidRPr="006B7583" w:rsidRDefault="00803B1C" w:rsidP="00A7247F">
      <w:r w:rsidRPr="006B7583">
        <w:t>V rámci rozvinutého sekundárního centra ve Vysočanech i v rámci roz</w:t>
      </w:r>
      <w:r w:rsidR="00FD525B">
        <w:t>víjejících se lokálních center</w:t>
      </w:r>
      <w:r w:rsidRPr="006B7583">
        <w:t xml:space="preserve"> v ostatních čtvrtích bude </w:t>
      </w:r>
      <w:r w:rsidR="00A408A6" w:rsidRPr="006B7583">
        <w:t>v MČ P9 k dispozici výrazně větší množství pracovních příležitostí než dnes, a to především v nezatěžujících oborech (administrativa a služby)</w:t>
      </w:r>
      <w:r w:rsidR="00EF23B9" w:rsidRPr="006B7583">
        <w:t>. V</w:t>
      </w:r>
      <w:r w:rsidR="00A408A6" w:rsidRPr="006B7583">
        <w:t xml:space="preserve"> méně konfliktních lokalitách budou situované provozovny drobné výroby. </w:t>
      </w:r>
    </w:p>
    <w:p w14:paraId="72D8B6A7" w14:textId="77777777" w:rsidR="00A7247F" w:rsidRPr="006B7583" w:rsidRDefault="00A7247F" w:rsidP="00DA7C42">
      <w:pPr>
        <w:pStyle w:val="Nadpis5"/>
      </w:pPr>
      <w:r w:rsidRPr="006B7583">
        <w:t>Průmyslové dědictví</w:t>
      </w:r>
    </w:p>
    <w:p w14:paraId="7EE42145" w14:textId="77777777" w:rsidR="004E631C" w:rsidRPr="006B7583" w:rsidRDefault="004E631C" w:rsidP="00A7247F">
      <w:r w:rsidRPr="006B7583">
        <w:t xml:space="preserve">Urbanismus MČ P9 bude navazovat na průmyslové dědictví MČ (zejména pak Vysočan a Libně). </w:t>
      </w:r>
      <w:r w:rsidR="00C21950" w:rsidRPr="006B7583">
        <w:t xml:space="preserve">Architektonicky a technicky nejcennější průmyslové objekty projdou kreativní konverzí na nové funkční využití a budou součástí genia loci území. </w:t>
      </w:r>
    </w:p>
    <w:p w14:paraId="10DD56F8" w14:textId="77777777" w:rsidR="00A45508" w:rsidRDefault="00D26874" w:rsidP="00DA7C42">
      <w:pPr>
        <w:pStyle w:val="Nadpis5"/>
      </w:pPr>
      <w:r>
        <w:t>Životní prostředí</w:t>
      </w:r>
    </w:p>
    <w:p w14:paraId="165E2829" w14:textId="77777777" w:rsidR="00D26874" w:rsidRDefault="00D26874" w:rsidP="008B2E97">
      <w:r>
        <w:t>Obytné prostředí MČ bude méně zatěžováno dopravou</w:t>
      </w:r>
      <w:r w:rsidR="006B7583">
        <w:t xml:space="preserve">, a to zejména z hlediska nižší emisní a hlukové zátěže a vymístění tranzitní dopravy z uliční sítě MČ. </w:t>
      </w:r>
      <w:r>
        <w:t xml:space="preserve"> </w:t>
      </w:r>
    </w:p>
    <w:p w14:paraId="35376BFC" w14:textId="77777777" w:rsidR="004B5FE1" w:rsidRDefault="004B5FE1" w:rsidP="008B2E97"/>
    <w:p w14:paraId="2A367A24" w14:textId="77777777" w:rsidR="00774FC7" w:rsidRDefault="00774FC7" w:rsidP="00774FC7">
      <w:pPr>
        <w:pStyle w:val="Nadpis1"/>
      </w:pPr>
      <w:bookmarkStart w:id="21" w:name="_Toc58537907"/>
      <w:r w:rsidRPr="009A74F8">
        <w:lastRenderedPageBreak/>
        <w:t>Rozvojové problémy</w:t>
      </w:r>
      <w:r>
        <w:t xml:space="preserve"> a potřeby</w:t>
      </w:r>
      <w:bookmarkEnd w:id="21"/>
    </w:p>
    <w:p w14:paraId="06F87785" w14:textId="77777777" w:rsidR="00774FC7" w:rsidRPr="00687887" w:rsidRDefault="00774FC7" w:rsidP="00DA7C42">
      <w:pPr>
        <w:pStyle w:val="Nadpis5"/>
      </w:pPr>
      <w:r w:rsidRPr="009A74F8">
        <w:t>Obyvatelstvo</w:t>
      </w:r>
    </w:p>
    <w:p w14:paraId="050DE4E3" w14:textId="77777777" w:rsidR="00774FC7" w:rsidRDefault="00774FC7" w:rsidP="00774FC7">
      <w:pPr>
        <w:pStyle w:val="Odstavecseseznamem"/>
        <w:numPr>
          <w:ilvl w:val="0"/>
          <w:numId w:val="39"/>
        </w:numPr>
      </w:pPr>
      <w:r w:rsidRPr="00687887">
        <w:t>značné zastoupení cizinců na území MČ</w:t>
      </w:r>
      <w:r>
        <w:t>, kteří nejsou integrováni do místní komunity, a jejich rostoucí početní zastoupení</w:t>
      </w:r>
    </w:p>
    <w:p w14:paraId="01129B74" w14:textId="77777777" w:rsidR="00774FC7" w:rsidRPr="00687887" w:rsidRDefault="00774FC7" w:rsidP="00774FC7">
      <w:pPr>
        <w:pStyle w:val="Odstavecseseznamem"/>
        <w:numPr>
          <w:ilvl w:val="0"/>
          <w:numId w:val="39"/>
        </w:numPr>
      </w:pPr>
      <w:r>
        <w:t>přítomnost nepřizpůsobivých občanů a lidí bez domova</w:t>
      </w:r>
    </w:p>
    <w:p w14:paraId="41E27374" w14:textId="77777777" w:rsidR="00774FC7" w:rsidRDefault="00774FC7" w:rsidP="00774FC7">
      <w:pPr>
        <w:pStyle w:val="Odstavecseseznamem"/>
        <w:numPr>
          <w:ilvl w:val="0"/>
          <w:numId w:val="39"/>
        </w:numPr>
      </w:pPr>
      <w:r>
        <w:t>dynamický demografický vývoj spojený s bytovou výstavbou</w:t>
      </w:r>
    </w:p>
    <w:p w14:paraId="2773F977" w14:textId="77777777" w:rsidR="00774FC7" w:rsidRDefault="00774FC7" w:rsidP="00774FC7">
      <w:pPr>
        <w:pStyle w:val="Odstavecseseznamem"/>
        <w:numPr>
          <w:ilvl w:val="0"/>
          <w:numId w:val="39"/>
        </w:numPr>
      </w:pPr>
      <w:r>
        <w:t>očekávaný růst zastoupení seniorů v populaci a s tím související nároky na sociální a zdravotní infrastrukturu a péči</w:t>
      </w:r>
    </w:p>
    <w:p w14:paraId="273624BF" w14:textId="77777777" w:rsidR="00774FC7" w:rsidRDefault="00774FC7" w:rsidP="00774FC7">
      <w:pPr>
        <w:pStyle w:val="Odstavecseseznamem"/>
        <w:numPr>
          <w:ilvl w:val="0"/>
          <w:numId w:val="39"/>
        </w:numPr>
      </w:pPr>
      <w:r>
        <w:t xml:space="preserve">snížená míra bezpečnosti (pocit bezpečí) </w:t>
      </w:r>
    </w:p>
    <w:p w14:paraId="632C770C" w14:textId="77777777" w:rsidR="00774FC7" w:rsidRPr="00CB594B" w:rsidRDefault="00774FC7" w:rsidP="00DA7C42">
      <w:pPr>
        <w:pStyle w:val="Nadpis5"/>
      </w:pPr>
      <w:r w:rsidRPr="00CB594B">
        <w:t>Občanská vybavenost a služby</w:t>
      </w:r>
    </w:p>
    <w:p w14:paraId="3BDFE206" w14:textId="77777777" w:rsidR="00774FC7" w:rsidRDefault="00774FC7" w:rsidP="00774FC7">
      <w:pPr>
        <w:pStyle w:val="Odstavecseseznamem"/>
        <w:numPr>
          <w:ilvl w:val="0"/>
          <w:numId w:val="39"/>
        </w:numPr>
      </w:pPr>
      <w:r>
        <w:t>kapacitně nedostačující školská zařízení v důsledku nového developmentu – zejména ve východních Vysočanech</w:t>
      </w:r>
    </w:p>
    <w:p w14:paraId="16EED1C8" w14:textId="77777777" w:rsidR="00774FC7" w:rsidRDefault="00774FC7" w:rsidP="00774FC7">
      <w:pPr>
        <w:pStyle w:val="Odstavecseseznamem"/>
        <w:numPr>
          <w:ilvl w:val="0"/>
          <w:numId w:val="39"/>
        </w:numPr>
      </w:pPr>
      <w:r>
        <w:t>nedostatečná nabídka sociálních bytů</w:t>
      </w:r>
    </w:p>
    <w:p w14:paraId="62F291B6" w14:textId="77777777" w:rsidR="00774FC7" w:rsidRDefault="00774FC7" w:rsidP="00774FC7">
      <w:pPr>
        <w:pStyle w:val="Odstavecseseznamem"/>
        <w:numPr>
          <w:ilvl w:val="0"/>
          <w:numId w:val="39"/>
        </w:numPr>
      </w:pPr>
      <w:r>
        <w:t>nedostatečné kapacity odlehčovací služby</w:t>
      </w:r>
    </w:p>
    <w:p w14:paraId="0ECCEBD4" w14:textId="77777777" w:rsidR="00774FC7" w:rsidRDefault="00774FC7" w:rsidP="00774FC7">
      <w:pPr>
        <w:pStyle w:val="Odstavecseseznamem"/>
        <w:numPr>
          <w:ilvl w:val="0"/>
          <w:numId w:val="39"/>
        </w:numPr>
      </w:pPr>
      <w:r>
        <w:t>očekávaný nedostatek ordinací praktických lékařů pro dospělé i pro děti a dorost</w:t>
      </w:r>
    </w:p>
    <w:p w14:paraId="667FEF64" w14:textId="77777777" w:rsidR="00774FC7" w:rsidRDefault="00774FC7" w:rsidP="00774FC7">
      <w:pPr>
        <w:pStyle w:val="Odstavecseseznamem"/>
        <w:numPr>
          <w:ilvl w:val="0"/>
          <w:numId w:val="39"/>
        </w:numPr>
      </w:pPr>
      <w:r>
        <w:t>očekávané nedostatečné zastoupení sociálních služeb a zdravotní péče a jejich kapacit s ohledem na demografický vývoj</w:t>
      </w:r>
    </w:p>
    <w:p w14:paraId="550FC530" w14:textId="77777777" w:rsidR="00774FC7" w:rsidRPr="00DA7C42" w:rsidRDefault="00774FC7" w:rsidP="00DA7C42">
      <w:pPr>
        <w:pStyle w:val="Nadpis5"/>
      </w:pPr>
      <w:r w:rsidRPr="00DA7C42">
        <w:t>Ekonomika</w:t>
      </w:r>
    </w:p>
    <w:p w14:paraId="590CB7ED" w14:textId="77777777" w:rsidR="00774FC7" w:rsidRDefault="00774FC7" w:rsidP="00774FC7">
      <w:pPr>
        <w:pStyle w:val="Odstavecseseznamem"/>
        <w:numPr>
          <w:ilvl w:val="0"/>
          <w:numId w:val="39"/>
        </w:numPr>
        <w:jc w:val="both"/>
      </w:pPr>
      <w:r>
        <w:t>absence celoměstských funkcí (zejména větší koncentrace pracovních příležitostí)</w:t>
      </w:r>
    </w:p>
    <w:p w14:paraId="57F8D1BE" w14:textId="77777777" w:rsidR="00774FC7" w:rsidRPr="000C5CE9" w:rsidRDefault="00774FC7" w:rsidP="00774FC7">
      <w:pPr>
        <w:pStyle w:val="Odstavecseseznamem"/>
        <w:numPr>
          <w:ilvl w:val="0"/>
          <w:numId w:val="39"/>
        </w:numPr>
        <w:jc w:val="both"/>
      </w:pPr>
      <w:r w:rsidRPr="000C5CE9">
        <w:t>závislost obyvatel na pracovním uplatnění v jiných MČ</w:t>
      </w:r>
      <w:r>
        <w:t xml:space="preserve"> – absence výraznější nabídky pracovních příležitostí</w:t>
      </w:r>
    </w:p>
    <w:p w14:paraId="7F934D45" w14:textId="77777777" w:rsidR="00774FC7" w:rsidRDefault="00774FC7" w:rsidP="00774FC7">
      <w:pPr>
        <w:rPr>
          <w:b/>
          <w:color w:val="0070C0"/>
        </w:rPr>
      </w:pPr>
      <w:r w:rsidRPr="00687887">
        <w:rPr>
          <w:b/>
          <w:color w:val="0070C0"/>
        </w:rPr>
        <w:t>Doprava</w:t>
      </w:r>
    </w:p>
    <w:p w14:paraId="51085BCF" w14:textId="77777777" w:rsidR="00774FC7" w:rsidRDefault="00774FC7" w:rsidP="00A0725A">
      <w:pPr>
        <w:pStyle w:val="Odstavecseseznamem"/>
        <w:numPr>
          <w:ilvl w:val="0"/>
          <w:numId w:val="39"/>
        </w:numPr>
        <w:jc w:val="both"/>
      </w:pPr>
      <w:r>
        <w:t>přetěžování silniční infrastruktury mj. v důsledku nedostavěné sítě nadřazených komunikací (Pražského okruhu, Městského okruhu a Vysočanské radiály)</w:t>
      </w:r>
    </w:p>
    <w:p w14:paraId="48B6E4E6" w14:textId="77777777" w:rsidR="00B73520" w:rsidRDefault="00774FC7" w:rsidP="00B73520">
      <w:pPr>
        <w:pStyle w:val="Odstavecseseznamem"/>
        <w:numPr>
          <w:ilvl w:val="0"/>
          <w:numId w:val="39"/>
        </w:numPr>
        <w:jc w:val="both"/>
      </w:pPr>
      <w:r>
        <w:t>v souvislosti s očekávaným novým developmentem ve Vysočanech je hrozbou přetížení existující sítě sběrných komunikací -&gt; potřebná dostavba Vysočanské radiály v tunelové variantě</w:t>
      </w:r>
    </w:p>
    <w:p w14:paraId="2B781716" w14:textId="77777777" w:rsidR="00793D2E" w:rsidRDefault="00B2263C" w:rsidP="00B73520">
      <w:pPr>
        <w:pStyle w:val="Odstavecseseznamem"/>
        <w:numPr>
          <w:ilvl w:val="0"/>
          <w:numId w:val="39"/>
        </w:numPr>
        <w:rPr>
          <w:ins w:id="22" w:author="Nela" w:date="2021-01-28T16:36:00Z"/>
        </w:rPr>
      </w:pPr>
      <w:r>
        <w:t>potřeba řešení přetížené Novovysočanské ulice</w:t>
      </w:r>
    </w:p>
    <w:p w14:paraId="391A5E11" w14:textId="77777777" w:rsidR="00774FC7" w:rsidRDefault="00774FC7" w:rsidP="00774FC7">
      <w:pPr>
        <w:pStyle w:val="Odstavecseseznamem"/>
        <w:numPr>
          <w:ilvl w:val="0"/>
          <w:numId w:val="39"/>
        </w:numPr>
        <w:jc w:val="both"/>
      </w:pPr>
      <w:r>
        <w:t>nedostatečné kapacity dopravy v klidu (zejména v blokové zástavbě Vysočan a sídlištní zástavbě Proseka a Střížkova)</w:t>
      </w:r>
    </w:p>
    <w:p w14:paraId="4397790F" w14:textId="77777777" w:rsidR="00774FC7" w:rsidRDefault="00774FC7" w:rsidP="00774FC7">
      <w:pPr>
        <w:pStyle w:val="Odstavecseseznamem"/>
        <w:numPr>
          <w:ilvl w:val="0"/>
          <w:numId w:val="39"/>
        </w:numPr>
      </w:pPr>
      <w:r>
        <w:t>horší kvalita spojení v tangenciálním směru mezi jednotlivými čtvrtěmi MČ P9, kde jsou spoje autobusových linek negativně ovlivňovány dopravními kongescemi</w:t>
      </w:r>
    </w:p>
    <w:p w14:paraId="250C07D9" w14:textId="77777777" w:rsidR="00774FC7" w:rsidRDefault="00774FC7" w:rsidP="00774FC7">
      <w:pPr>
        <w:pStyle w:val="Odstavecseseznamem"/>
        <w:numPr>
          <w:ilvl w:val="0"/>
          <w:numId w:val="39"/>
        </w:numPr>
        <w:jc w:val="both"/>
      </w:pPr>
      <w:r>
        <w:t>nenaplněný potenciál železnice pro dopravní obsluhu území, a to kvůli nedostatečné kapacitě Železničního uzlu Praha a z ní vyplývajícím dlouhým intervalům spojům linek S i omezené uživatelské atraktivitě železničních stanic a přestupních uzlů</w:t>
      </w:r>
    </w:p>
    <w:p w14:paraId="5995C9AD" w14:textId="77777777" w:rsidR="00774FC7" w:rsidRDefault="00774FC7" w:rsidP="00774FC7">
      <w:pPr>
        <w:pStyle w:val="Odstavecseseznamem"/>
        <w:numPr>
          <w:ilvl w:val="0"/>
          <w:numId w:val="39"/>
        </w:numPr>
      </w:pPr>
      <w:r>
        <w:t xml:space="preserve">absence </w:t>
      </w:r>
      <w:r w:rsidR="00963919">
        <w:t xml:space="preserve">spojitých úseků </w:t>
      </w:r>
      <w:r>
        <w:t>cyk</w:t>
      </w:r>
      <w:r w:rsidR="00E95629">
        <w:t>lostezek mimo osu říčky Rokytky</w:t>
      </w:r>
    </w:p>
    <w:p w14:paraId="7ACC0EA5" w14:textId="77777777" w:rsidR="00304779" w:rsidRDefault="00304779">
      <w:pPr>
        <w:jc w:val="left"/>
        <w:rPr>
          <w:b/>
          <w:color w:val="0070C0"/>
        </w:rPr>
      </w:pPr>
      <w:r>
        <w:rPr>
          <w:b/>
          <w:color w:val="0070C0"/>
        </w:rPr>
        <w:br w:type="page"/>
      </w:r>
    </w:p>
    <w:p w14:paraId="6266D460" w14:textId="432EF078" w:rsidR="00774FC7" w:rsidRDefault="00774FC7" w:rsidP="00774FC7">
      <w:pPr>
        <w:rPr>
          <w:b/>
          <w:color w:val="0070C0"/>
        </w:rPr>
      </w:pPr>
      <w:r>
        <w:rPr>
          <w:b/>
          <w:color w:val="0070C0"/>
        </w:rPr>
        <w:lastRenderedPageBreak/>
        <w:t>Technická infrastruktura a bydlení</w:t>
      </w:r>
    </w:p>
    <w:p w14:paraId="1DEE619C" w14:textId="77777777" w:rsidR="00774FC7" w:rsidRPr="00793D2E" w:rsidRDefault="00774FC7" w:rsidP="00A0725A">
      <w:pPr>
        <w:pStyle w:val="Odstavecseseznamem"/>
        <w:numPr>
          <w:ilvl w:val="0"/>
          <w:numId w:val="39"/>
        </w:numPr>
        <w:jc w:val="both"/>
      </w:pPr>
      <w:r w:rsidRPr="00793D2E">
        <w:t xml:space="preserve">vysoká cena tepla ze soustavy CZT vedoucí k odpojování koncových uživatelů - potřeba zvýšení efektivity sítě CZT </w:t>
      </w:r>
    </w:p>
    <w:p w14:paraId="5D236560" w14:textId="77777777" w:rsidR="00774FC7" w:rsidRPr="00793D2E" w:rsidRDefault="00464D0D" w:rsidP="00774FC7">
      <w:pPr>
        <w:pStyle w:val="Odstavecseseznamem"/>
        <w:numPr>
          <w:ilvl w:val="0"/>
          <w:numId w:val="39"/>
        </w:numPr>
      </w:pPr>
      <w:r w:rsidRPr="00793D2E">
        <w:t xml:space="preserve">potřeba </w:t>
      </w:r>
      <w:r w:rsidR="00774FC7" w:rsidRPr="00793D2E">
        <w:t>obnovy kanalizační sítě</w:t>
      </w:r>
    </w:p>
    <w:p w14:paraId="31F50D8F" w14:textId="77777777" w:rsidR="00484EE7" w:rsidRPr="00507ED8" w:rsidRDefault="00484EE7" w:rsidP="00774FC7">
      <w:pPr>
        <w:pStyle w:val="Odstavecseseznamem"/>
        <w:numPr>
          <w:ilvl w:val="0"/>
          <w:numId w:val="39"/>
        </w:numPr>
      </w:pPr>
      <w:r w:rsidRPr="00793D2E">
        <w:t>příliš jednotvárná nabídka bydlení na</w:t>
      </w:r>
      <w:r>
        <w:t xml:space="preserve"> sídlištích Střížkov a Prosek </w:t>
      </w:r>
    </w:p>
    <w:p w14:paraId="21160031" w14:textId="77777777" w:rsidR="00774FC7" w:rsidRPr="00687887" w:rsidRDefault="00774FC7" w:rsidP="00774FC7">
      <w:pPr>
        <w:rPr>
          <w:b/>
          <w:color w:val="0070C0"/>
        </w:rPr>
      </w:pPr>
      <w:r w:rsidRPr="00687887">
        <w:rPr>
          <w:b/>
          <w:color w:val="0070C0"/>
        </w:rPr>
        <w:t>Životní prostředí</w:t>
      </w:r>
      <w:r>
        <w:rPr>
          <w:b/>
          <w:color w:val="0070C0"/>
        </w:rPr>
        <w:t xml:space="preserve"> a územní rozvoj</w:t>
      </w:r>
    </w:p>
    <w:p w14:paraId="64121816" w14:textId="77777777" w:rsidR="00774FC7" w:rsidRDefault="00774FC7" w:rsidP="00A0725A">
      <w:pPr>
        <w:pStyle w:val="Odstavecseseznamem"/>
        <w:numPr>
          <w:ilvl w:val="0"/>
          <w:numId w:val="39"/>
        </w:numPr>
        <w:jc w:val="both"/>
      </w:pPr>
      <w:r>
        <w:t>negativní vliv intenzivní dopravní zátěže na kvalitu životního a obytného prostředí v MČ</w:t>
      </w:r>
    </w:p>
    <w:p w14:paraId="2532FE5A" w14:textId="77777777" w:rsidR="00774FC7" w:rsidRDefault="00774FC7" w:rsidP="00A0725A">
      <w:pPr>
        <w:pStyle w:val="Odstavecseseznamem"/>
        <w:numPr>
          <w:ilvl w:val="0"/>
          <w:numId w:val="39"/>
        </w:numPr>
        <w:jc w:val="both"/>
      </w:pPr>
      <w:r>
        <w:t>nedostatečný úklid veřejných prostranství a péče o zeleň</w:t>
      </w:r>
    </w:p>
    <w:p w14:paraId="30548DED" w14:textId="77777777" w:rsidR="00774FC7" w:rsidRDefault="00774FC7" w:rsidP="00A0725A">
      <w:pPr>
        <w:pStyle w:val="Odstavecseseznamem"/>
        <w:numPr>
          <w:ilvl w:val="0"/>
          <w:numId w:val="39"/>
        </w:numPr>
        <w:jc w:val="both"/>
      </w:pPr>
      <w:r>
        <w:t>hlukové zatížení MČ zejména vlivem silniční, dále pak železniční dopravy</w:t>
      </w:r>
    </w:p>
    <w:p w14:paraId="36D57EA9" w14:textId="77777777" w:rsidR="00774FC7" w:rsidRDefault="00774FC7" w:rsidP="00A0725A">
      <w:pPr>
        <w:pStyle w:val="Odstavecseseznamem"/>
        <w:numPr>
          <w:ilvl w:val="0"/>
          <w:numId w:val="39"/>
        </w:numPr>
        <w:jc w:val="both"/>
      </w:pPr>
      <w:r>
        <w:t xml:space="preserve">existence starých ekologických zátěží </w:t>
      </w:r>
    </w:p>
    <w:p w14:paraId="3768F0C3" w14:textId="77777777" w:rsidR="007855F3" w:rsidRDefault="00774FC7" w:rsidP="00A0725A">
      <w:pPr>
        <w:pStyle w:val="Odstavecseseznamem"/>
        <w:numPr>
          <w:ilvl w:val="0"/>
          <w:numId w:val="39"/>
        </w:numPr>
        <w:jc w:val="both"/>
      </w:pPr>
      <w:r>
        <w:t xml:space="preserve">enormní rozsáhlé průmyslové brownfieldy ve Vysočanech </w:t>
      </w:r>
    </w:p>
    <w:p w14:paraId="4FE93ABC" w14:textId="77777777" w:rsidR="007855F3" w:rsidRDefault="007855F3" w:rsidP="00A0725A">
      <w:pPr>
        <w:pStyle w:val="Odstavecseseznamem"/>
        <w:numPr>
          <w:ilvl w:val="0"/>
          <w:numId w:val="39"/>
        </w:numPr>
        <w:jc w:val="both"/>
      </w:pPr>
      <w:r w:rsidRPr="007855F3">
        <w:t>nekoordinovaný územní rozvoj</w:t>
      </w:r>
      <w:r>
        <w:t xml:space="preserve"> (chybí jednotná rozvojová koncepce pro území východních Vysočan)</w:t>
      </w:r>
    </w:p>
    <w:p w14:paraId="417F2C97" w14:textId="77777777" w:rsidR="007855F3" w:rsidRDefault="007855F3" w:rsidP="00A0725A">
      <w:pPr>
        <w:pStyle w:val="Odstavecseseznamem"/>
        <w:numPr>
          <w:ilvl w:val="0"/>
          <w:numId w:val="39"/>
        </w:numPr>
        <w:jc w:val="both"/>
      </w:pPr>
      <w:r>
        <w:t>nedostatečný rozvoj občanské vybavenosti v návaznosti na územní rozvoj</w:t>
      </w:r>
    </w:p>
    <w:p w14:paraId="46DE8515" w14:textId="77777777" w:rsidR="00923620" w:rsidRPr="007855F3" w:rsidRDefault="00923620" w:rsidP="00A0725A">
      <w:pPr>
        <w:pStyle w:val="Odstavecseseznamem"/>
        <w:numPr>
          <w:ilvl w:val="0"/>
          <w:numId w:val="39"/>
        </w:numPr>
        <w:jc w:val="both"/>
      </w:pPr>
      <w:r>
        <w:t>převážně monofunkční charakter nového developmentu</w:t>
      </w:r>
    </w:p>
    <w:p w14:paraId="61A44381" w14:textId="77777777" w:rsidR="00774FC7" w:rsidRPr="00CE5637" w:rsidRDefault="00774FC7" w:rsidP="00A0725A">
      <w:pPr>
        <w:pStyle w:val="Odstavecseseznamem"/>
        <w:numPr>
          <w:ilvl w:val="0"/>
          <w:numId w:val="39"/>
        </w:numPr>
        <w:jc w:val="both"/>
        <w:rPr>
          <w:b/>
          <w:color w:val="0070C0"/>
        </w:rPr>
      </w:pPr>
      <w:r>
        <w:t>na území MČ P9 se téměř nevyskytují celoměstské funkce – existence pouze lokálních center s obslužností zaměřenou na místní obyvatele</w:t>
      </w:r>
    </w:p>
    <w:p w14:paraId="75BE93A3" w14:textId="77777777" w:rsidR="00B73520" w:rsidRDefault="00B73520" w:rsidP="00A0725A">
      <w:pPr>
        <w:pStyle w:val="Odstavecseseznamem"/>
        <w:numPr>
          <w:ilvl w:val="0"/>
          <w:numId w:val="39"/>
        </w:numPr>
        <w:jc w:val="both"/>
      </w:pPr>
      <w:r>
        <w:t>rozdílný charakter a z něj vyplývající odlišné potřeby jednotlivých čtvrtí MČ</w:t>
      </w:r>
    </w:p>
    <w:p w14:paraId="2B32C402" w14:textId="77777777" w:rsidR="00774FC7" w:rsidRPr="00CE5637" w:rsidRDefault="00774FC7" w:rsidP="00A0725A">
      <w:pPr>
        <w:pStyle w:val="Odstavecseseznamem"/>
        <w:numPr>
          <w:ilvl w:val="0"/>
          <w:numId w:val="39"/>
        </w:numPr>
        <w:jc w:val="both"/>
      </w:pPr>
      <w:r>
        <w:t>funkční spádování Proseka, Střížkova a Hrdlořez spíše k celoměstskému centru Prahy, než k Vysočanům</w:t>
      </w:r>
    </w:p>
    <w:p w14:paraId="55965ADD" w14:textId="77777777" w:rsidR="00774FC7" w:rsidRPr="000D5E3A" w:rsidRDefault="00774FC7" w:rsidP="00A0725A">
      <w:pPr>
        <w:pStyle w:val="Odstavecseseznamem"/>
        <w:numPr>
          <w:ilvl w:val="0"/>
          <w:numId w:val="39"/>
        </w:numPr>
        <w:jc w:val="both"/>
        <w:rPr>
          <w:b/>
          <w:color w:val="0070C0"/>
        </w:rPr>
      </w:pPr>
      <w:r>
        <w:t>v MČ chybí významnější pracovní centra</w:t>
      </w:r>
    </w:p>
    <w:p w14:paraId="0428BDD6" w14:textId="77777777" w:rsidR="00774FC7" w:rsidRDefault="00326320" w:rsidP="00A0725A">
      <w:pPr>
        <w:pStyle w:val="Odstavecseseznamem"/>
        <w:numPr>
          <w:ilvl w:val="0"/>
          <w:numId w:val="39"/>
        </w:numPr>
        <w:jc w:val="both"/>
      </w:pPr>
      <w:r>
        <w:t xml:space="preserve">hrozba zániku některých </w:t>
      </w:r>
      <w:r w:rsidR="004142B2">
        <w:t xml:space="preserve">památek a cenných objektů </w:t>
      </w:r>
      <w:r w:rsidR="00774FC7">
        <w:t xml:space="preserve">na území MČ (mj. industriálních památek) </w:t>
      </w:r>
    </w:p>
    <w:p w14:paraId="2A075D49" w14:textId="77777777" w:rsidR="00774FC7" w:rsidRPr="00CB594B" w:rsidRDefault="00774FC7" w:rsidP="00774FC7">
      <w:pPr>
        <w:pStyle w:val="Odstavecseseznamem"/>
        <w:rPr>
          <w:b/>
          <w:color w:val="0070C0"/>
        </w:rPr>
      </w:pPr>
    </w:p>
    <w:p w14:paraId="7792893D" w14:textId="77777777" w:rsidR="00774FC7" w:rsidRPr="00774FC7" w:rsidRDefault="00774FC7" w:rsidP="00774FC7"/>
    <w:p w14:paraId="4BA7F38D" w14:textId="77777777" w:rsidR="00BF4E1F" w:rsidRDefault="00BF4E1F" w:rsidP="00942B52"/>
    <w:p w14:paraId="053754F3" w14:textId="77777777" w:rsidR="004E1AA7" w:rsidRDefault="004E1AA7">
      <w:pPr>
        <w:jc w:val="left"/>
      </w:pPr>
      <w:r>
        <w:br w:type="page"/>
      </w:r>
    </w:p>
    <w:p w14:paraId="36C290E5" w14:textId="77777777" w:rsidR="002408E3" w:rsidRDefault="004E1AA7" w:rsidP="004E1AA7">
      <w:pPr>
        <w:pStyle w:val="Nadpis1"/>
      </w:pPr>
      <w:bookmarkStart w:id="23" w:name="_Toc58537908"/>
      <w:r>
        <w:lastRenderedPageBreak/>
        <w:t>Rozvojové cíle</w:t>
      </w:r>
      <w:bookmarkEnd w:id="23"/>
    </w:p>
    <w:p w14:paraId="613D77E2" w14:textId="77777777" w:rsidR="004E1AA7" w:rsidRDefault="004E1AA7" w:rsidP="004E1AA7">
      <w:pPr>
        <w:pStyle w:val="Nadpis2"/>
      </w:pPr>
      <w:bookmarkStart w:id="24" w:name="_Toc58537909"/>
      <w:r>
        <w:t>Doprava</w:t>
      </w:r>
      <w:bookmarkEnd w:id="24"/>
    </w:p>
    <w:p w14:paraId="0E2CF903" w14:textId="77777777" w:rsidR="004E1AA7" w:rsidRPr="007B34A3" w:rsidRDefault="004E1AA7" w:rsidP="004E1AA7">
      <w:pPr>
        <w:rPr>
          <w:b/>
          <w:noProof/>
          <w:lang w:eastAsia="cs-CZ"/>
        </w:rPr>
      </w:pPr>
      <w:r>
        <w:rPr>
          <w:b/>
        </w:rPr>
        <w:t>C</w:t>
      </w:r>
      <w:r w:rsidRPr="007B34A3">
        <w:rPr>
          <w:b/>
        </w:rPr>
        <w:t>íl</w:t>
      </w:r>
      <w:r>
        <w:rPr>
          <w:b/>
        </w:rPr>
        <w:t xml:space="preserve"> 1</w:t>
      </w:r>
      <w:r w:rsidRPr="007B34A3">
        <w:rPr>
          <w:b/>
        </w:rPr>
        <w:t xml:space="preserve">: </w:t>
      </w:r>
      <w:r w:rsidRPr="007B34A3">
        <w:rPr>
          <w:b/>
          <w:noProof/>
          <w:lang w:eastAsia="cs-CZ"/>
        </w:rPr>
        <w:t>Odstranění deficitů v dopravní infrastruktuře a zajištění dopravní obsluhy městské části</w:t>
      </w:r>
    </w:p>
    <w:p w14:paraId="6E59AEBF" w14:textId="77777777" w:rsidR="004E1AA7" w:rsidRDefault="004E1AA7" w:rsidP="004E1AA7">
      <w:pPr>
        <w:rPr>
          <w:noProof/>
          <w:lang w:eastAsia="cs-CZ"/>
        </w:rPr>
      </w:pPr>
      <w:r>
        <w:rPr>
          <w:noProof/>
          <w:lang w:eastAsia="cs-CZ"/>
        </w:rPr>
        <w:t>Dílčí cíle:</w:t>
      </w:r>
    </w:p>
    <w:p w14:paraId="424F6A9C" w14:textId="1D2D6C4F" w:rsidR="005D34A1" w:rsidRDefault="005D34A1" w:rsidP="005D34A1">
      <w:pPr>
        <w:pStyle w:val="Odstavecseseznamem"/>
        <w:numPr>
          <w:ilvl w:val="1"/>
          <w:numId w:val="45"/>
        </w:numPr>
        <w:jc w:val="both"/>
      </w:pPr>
      <w:r>
        <w:t xml:space="preserve">Zvýšení prostupnosti </w:t>
      </w:r>
      <w:r w:rsidR="00811695">
        <w:t>MČ pro pěší a cyklisty</w:t>
      </w:r>
    </w:p>
    <w:p w14:paraId="68D0DDA4" w14:textId="3196E049" w:rsidR="005D34A1" w:rsidRDefault="005D34A1" w:rsidP="005D34A1">
      <w:pPr>
        <w:pStyle w:val="Odstavecseseznamem"/>
        <w:numPr>
          <w:ilvl w:val="1"/>
          <w:numId w:val="45"/>
        </w:numPr>
        <w:jc w:val="both"/>
      </w:pPr>
      <w:r>
        <w:t>Zvýšení využití veřejné dopravy v rámci dopravní obsluhy MČ</w:t>
      </w:r>
    </w:p>
    <w:p w14:paraId="04271349" w14:textId="143FEAF9" w:rsidR="005D34A1" w:rsidRDefault="005D34A1" w:rsidP="005D34A1">
      <w:pPr>
        <w:pStyle w:val="Odstavecseseznamem"/>
        <w:numPr>
          <w:ilvl w:val="1"/>
          <w:numId w:val="45"/>
        </w:numPr>
        <w:jc w:val="both"/>
      </w:pPr>
      <w:r>
        <w:t>Minimalizace negativních vlivů automobilové dopravy a dopravy v klidu na obytné prostředí MČ</w:t>
      </w:r>
    </w:p>
    <w:p w14:paraId="296528F5" w14:textId="77777777" w:rsidR="004E1AA7" w:rsidRDefault="004E1AA7" w:rsidP="004E1AA7">
      <w:pPr>
        <w:pStyle w:val="Nadpis2"/>
      </w:pPr>
      <w:bookmarkStart w:id="25" w:name="_Toc58537910"/>
      <w:r>
        <w:t>Občanská vybavenost</w:t>
      </w:r>
      <w:bookmarkEnd w:id="25"/>
      <w:r>
        <w:t xml:space="preserve"> </w:t>
      </w:r>
    </w:p>
    <w:p w14:paraId="28E11074" w14:textId="77777777" w:rsidR="004E1AA7" w:rsidRPr="006F2496" w:rsidRDefault="004E1AA7" w:rsidP="004E1AA7">
      <w:pPr>
        <w:rPr>
          <w:b/>
        </w:rPr>
      </w:pPr>
      <w:r>
        <w:rPr>
          <w:b/>
        </w:rPr>
        <w:t>C</w:t>
      </w:r>
      <w:r w:rsidRPr="006F2496">
        <w:rPr>
          <w:b/>
        </w:rPr>
        <w:t>íl</w:t>
      </w:r>
      <w:r>
        <w:rPr>
          <w:b/>
        </w:rPr>
        <w:t xml:space="preserve"> 2</w:t>
      </w:r>
      <w:r w:rsidRPr="006F2496">
        <w:rPr>
          <w:b/>
        </w:rPr>
        <w:t xml:space="preserve">: Zkvalitnění sociálního prostředí městské části </w:t>
      </w:r>
    </w:p>
    <w:p w14:paraId="5D40F6A0" w14:textId="77777777" w:rsidR="004E1AA7" w:rsidRPr="00096901" w:rsidRDefault="004E1AA7" w:rsidP="004E1AA7">
      <w:r w:rsidRPr="00096901">
        <w:t>Dílčí cíle:</w:t>
      </w:r>
    </w:p>
    <w:p w14:paraId="204232B7" w14:textId="77777777" w:rsidR="004E1AA7" w:rsidRPr="00DF1368" w:rsidRDefault="004E1AA7" w:rsidP="004E1AA7">
      <w:pPr>
        <w:pStyle w:val="Odstavecseseznamem"/>
        <w:ind w:left="709" w:hanging="425"/>
        <w:rPr>
          <w:noProof/>
          <w:lang w:eastAsia="cs-CZ"/>
        </w:rPr>
      </w:pPr>
      <w:r>
        <w:rPr>
          <w:noProof/>
          <w:lang w:eastAsia="cs-CZ"/>
        </w:rPr>
        <w:t xml:space="preserve">2.1 </w:t>
      </w:r>
      <w:r w:rsidRPr="00DF1368">
        <w:rPr>
          <w:noProof/>
          <w:lang w:eastAsia="cs-CZ"/>
        </w:rPr>
        <w:t xml:space="preserve">Dosažení optimálních kapacit </w:t>
      </w:r>
      <w:r>
        <w:rPr>
          <w:noProof/>
          <w:lang w:eastAsia="cs-CZ"/>
        </w:rPr>
        <w:t xml:space="preserve">a vybavenosti </w:t>
      </w:r>
      <w:r w:rsidRPr="00DF1368">
        <w:rPr>
          <w:noProof/>
          <w:lang w:eastAsia="cs-CZ"/>
        </w:rPr>
        <w:t>míst</w:t>
      </w:r>
      <w:r>
        <w:rPr>
          <w:noProof/>
          <w:lang w:eastAsia="cs-CZ"/>
        </w:rPr>
        <w:t>ních škol a školských zařízení</w:t>
      </w:r>
    </w:p>
    <w:p w14:paraId="26A0611C" w14:textId="77777777" w:rsidR="004E1AA7" w:rsidRDefault="004E1AA7" w:rsidP="004E1AA7">
      <w:pPr>
        <w:pStyle w:val="Odstavecseseznamem"/>
        <w:ind w:left="1134" w:hanging="850"/>
        <w:rPr>
          <w:noProof/>
          <w:lang w:eastAsia="cs-CZ"/>
        </w:rPr>
      </w:pPr>
      <w:r>
        <w:rPr>
          <w:noProof/>
          <w:lang w:eastAsia="cs-CZ"/>
        </w:rPr>
        <w:t xml:space="preserve">2.2 </w:t>
      </w:r>
      <w:r w:rsidRPr="00096901">
        <w:rPr>
          <w:noProof/>
          <w:lang w:eastAsia="cs-CZ"/>
        </w:rPr>
        <w:t>Zajištění dostačující nabídky zdravotnických a sociálních služeb</w:t>
      </w:r>
    </w:p>
    <w:p w14:paraId="71BA45B6" w14:textId="77777777" w:rsidR="004E1AA7" w:rsidRDefault="004E1AA7" w:rsidP="004E1AA7">
      <w:pPr>
        <w:pStyle w:val="Odstavecseseznamem"/>
        <w:ind w:left="1134" w:hanging="850"/>
        <w:rPr>
          <w:noProof/>
          <w:lang w:eastAsia="cs-CZ"/>
        </w:rPr>
      </w:pPr>
      <w:r>
        <w:rPr>
          <w:noProof/>
          <w:lang w:eastAsia="cs-CZ"/>
        </w:rPr>
        <w:t>2.3 Posílení bezpečnosti v MČ</w:t>
      </w:r>
    </w:p>
    <w:p w14:paraId="12114F75" w14:textId="77777777" w:rsidR="004E1AA7" w:rsidRDefault="004E1AA7" w:rsidP="004E1AA7">
      <w:pPr>
        <w:pStyle w:val="Odstavecseseznamem"/>
        <w:ind w:left="1134" w:hanging="850"/>
        <w:rPr>
          <w:noProof/>
          <w:lang w:eastAsia="cs-CZ"/>
        </w:rPr>
      </w:pPr>
      <w:r>
        <w:rPr>
          <w:noProof/>
          <w:lang w:eastAsia="cs-CZ"/>
        </w:rPr>
        <w:t xml:space="preserve">2.4 </w:t>
      </w:r>
      <w:r w:rsidRPr="00EA0C7C">
        <w:rPr>
          <w:noProof/>
          <w:lang w:eastAsia="cs-CZ"/>
        </w:rPr>
        <w:t>Rozšíření nabídky pro trávení volného času</w:t>
      </w:r>
    </w:p>
    <w:p w14:paraId="3D21E431" w14:textId="77777777" w:rsidR="004E1AA7" w:rsidRPr="00F15B55" w:rsidRDefault="004E1AA7" w:rsidP="004E1AA7">
      <w:pPr>
        <w:pStyle w:val="Nadpis2"/>
      </w:pPr>
      <w:bookmarkStart w:id="26" w:name="_Toc58537911"/>
      <w:r>
        <w:t>Životní prostředí, technická infrastruktura a územní rozvoj</w:t>
      </w:r>
      <w:bookmarkEnd w:id="26"/>
    </w:p>
    <w:p w14:paraId="583BF77A" w14:textId="77777777" w:rsidR="004E1AA7" w:rsidRPr="006F2496" w:rsidRDefault="004E1AA7" w:rsidP="004E1AA7">
      <w:pPr>
        <w:rPr>
          <w:b/>
          <w:noProof/>
          <w:lang w:eastAsia="cs-CZ"/>
        </w:rPr>
      </w:pPr>
      <w:r>
        <w:rPr>
          <w:b/>
        </w:rPr>
        <w:t>Cíl 3</w:t>
      </w:r>
      <w:r w:rsidRPr="006F2496">
        <w:rPr>
          <w:b/>
        </w:rPr>
        <w:t xml:space="preserve">: </w:t>
      </w:r>
      <w:r>
        <w:rPr>
          <w:b/>
          <w:noProof/>
          <w:lang w:eastAsia="cs-CZ"/>
        </w:rPr>
        <w:t>M</w:t>
      </w:r>
      <w:r w:rsidRPr="006F2496">
        <w:rPr>
          <w:b/>
          <w:noProof/>
          <w:lang w:eastAsia="cs-CZ"/>
        </w:rPr>
        <w:t>odernizace technické infrastruktury a zkvalitnění životní prostředí a urbanistického rázu městské části</w:t>
      </w:r>
    </w:p>
    <w:p w14:paraId="0F91EEB2" w14:textId="77777777" w:rsidR="004E1AA7" w:rsidRDefault="004E1AA7" w:rsidP="004E1AA7">
      <w:r>
        <w:rPr>
          <w:noProof/>
          <w:lang w:eastAsia="cs-CZ"/>
        </w:rPr>
        <w:t>Dílčí cíle:</w:t>
      </w:r>
    </w:p>
    <w:p w14:paraId="6C7EE14D" w14:textId="77777777" w:rsidR="004E1AA7" w:rsidRPr="006F2496" w:rsidRDefault="004E1AA7" w:rsidP="004E1AA7">
      <w:pPr>
        <w:pStyle w:val="Odstavecseseznamem"/>
        <w:ind w:left="709" w:hanging="425"/>
        <w:rPr>
          <w:noProof/>
          <w:lang w:eastAsia="cs-CZ"/>
        </w:rPr>
      </w:pPr>
      <w:r w:rsidRPr="006F2496">
        <w:rPr>
          <w:noProof/>
          <w:lang w:eastAsia="cs-CZ"/>
        </w:rPr>
        <w:t>3.1 Zkvalitňování péče o veřejná prostranství a veřejnou zeleň</w:t>
      </w:r>
    </w:p>
    <w:p w14:paraId="5A96417B" w14:textId="77777777" w:rsidR="004E1AA7" w:rsidRPr="006F2496" w:rsidRDefault="004E1AA7" w:rsidP="004E1AA7">
      <w:pPr>
        <w:pStyle w:val="Odstavecseseznamem"/>
        <w:ind w:left="1134" w:hanging="850"/>
        <w:rPr>
          <w:noProof/>
          <w:lang w:eastAsia="cs-CZ"/>
        </w:rPr>
      </w:pPr>
      <w:r w:rsidRPr="006F2496">
        <w:rPr>
          <w:noProof/>
          <w:lang w:eastAsia="cs-CZ"/>
        </w:rPr>
        <w:t>3.2 Rozvoj technické infrastruktury</w:t>
      </w:r>
    </w:p>
    <w:p w14:paraId="515AE4EC" w14:textId="77777777" w:rsidR="004E1AA7" w:rsidRPr="006F2496" w:rsidRDefault="004E1AA7" w:rsidP="004E1AA7">
      <w:pPr>
        <w:pStyle w:val="Odstavecseseznamem"/>
        <w:ind w:left="1134" w:hanging="850"/>
        <w:rPr>
          <w:bCs/>
          <w:noProof/>
          <w:lang w:eastAsia="cs-CZ"/>
        </w:rPr>
      </w:pPr>
      <w:r w:rsidRPr="006F2496">
        <w:rPr>
          <w:bCs/>
          <w:noProof/>
          <w:lang w:eastAsia="cs-CZ"/>
        </w:rPr>
        <w:t xml:space="preserve">3.3 </w:t>
      </w:r>
      <w:r w:rsidRPr="006F2496">
        <w:rPr>
          <w:bCs/>
        </w:rPr>
        <w:t>Sanace starých ekologických zátěží a kontaminovaných míst</w:t>
      </w:r>
    </w:p>
    <w:p w14:paraId="270D1863" w14:textId="77777777" w:rsidR="004E1AA7" w:rsidRPr="006F2496" w:rsidRDefault="004E1AA7" w:rsidP="004E1AA7">
      <w:pPr>
        <w:pStyle w:val="Odstavecseseznamem"/>
        <w:ind w:left="567" w:hanging="283"/>
        <w:rPr>
          <w:noProof/>
          <w:lang w:eastAsia="cs-CZ"/>
        </w:rPr>
      </w:pPr>
      <w:r w:rsidRPr="006F2496">
        <w:rPr>
          <w:noProof/>
          <w:lang w:eastAsia="cs-CZ"/>
        </w:rPr>
        <w:t>3.4 Usměrněný územní rozvoj</w:t>
      </w:r>
    </w:p>
    <w:p w14:paraId="3C6D61F6" w14:textId="77777777" w:rsidR="004E1AA7" w:rsidRPr="006F2496" w:rsidRDefault="004E1AA7" w:rsidP="004E1AA7">
      <w:pPr>
        <w:pStyle w:val="Odstavecseseznamem"/>
        <w:ind w:left="567" w:hanging="283"/>
        <w:rPr>
          <w:noProof/>
          <w:lang w:eastAsia="cs-CZ"/>
        </w:rPr>
      </w:pPr>
      <w:r w:rsidRPr="006F2496">
        <w:rPr>
          <w:noProof/>
          <w:lang w:eastAsia="cs-CZ"/>
        </w:rPr>
        <w:t>3.5 Péče o architektonicky nebo urbanisticky cenné stavby nebo soubory</w:t>
      </w:r>
    </w:p>
    <w:p w14:paraId="4B53E598" w14:textId="77777777" w:rsidR="004E1AA7" w:rsidRDefault="004E1AA7">
      <w:pPr>
        <w:jc w:val="left"/>
      </w:pPr>
      <w:r>
        <w:br w:type="page"/>
      </w:r>
    </w:p>
    <w:p w14:paraId="6C9BE024" w14:textId="77777777" w:rsidR="004E1AA7" w:rsidRDefault="004E1AA7" w:rsidP="004E1AA7">
      <w:pPr>
        <w:pStyle w:val="Nadpis1"/>
      </w:pPr>
      <w:bookmarkStart w:id="27" w:name="_Toc58537912"/>
      <w:r>
        <w:lastRenderedPageBreak/>
        <w:t>Popis cílů a opatření</w:t>
      </w:r>
      <w:bookmarkEnd w:id="27"/>
    </w:p>
    <w:tbl>
      <w:tblPr>
        <w:tblStyle w:val="Stednstnovn1zvraznn1"/>
        <w:tblW w:w="0" w:type="auto"/>
        <w:tblLook w:val="04A0" w:firstRow="1" w:lastRow="0" w:firstColumn="1" w:lastColumn="0" w:noHBand="0" w:noVBand="1"/>
      </w:tblPr>
      <w:tblGrid>
        <w:gridCol w:w="9212"/>
      </w:tblGrid>
      <w:tr w:rsidR="004E1AA7" w:rsidRPr="00AA4B38" w14:paraId="2628513F" w14:textId="77777777" w:rsidTr="0018039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32F2C2CF" w14:textId="77777777" w:rsidR="004E1AA7" w:rsidRPr="00096901" w:rsidRDefault="004E1AA7" w:rsidP="00180392">
            <w:pPr>
              <w:pStyle w:val="Nadpis4"/>
              <w:jc w:val="center"/>
              <w:outlineLvl w:val="3"/>
              <w:rPr>
                <w:rFonts w:cstheme="minorHAnsi"/>
                <w:i/>
                <w:color w:val="FFFFFF" w:themeColor="background1"/>
              </w:rPr>
            </w:pPr>
            <w:r>
              <w:rPr>
                <w:rFonts w:cstheme="minorHAnsi"/>
                <w:color w:val="FFFFFF" w:themeColor="background1"/>
              </w:rPr>
              <w:t>CÍL 1:</w:t>
            </w:r>
            <w:r w:rsidRPr="00096901">
              <w:rPr>
                <w:rFonts w:cstheme="minorHAnsi"/>
                <w:color w:val="FFFFFF" w:themeColor="background1"/>
              </w:rPr>
              <w:t xml:space="preserve"> ODSTRANĚNÍ DEFICITŮ V DOPRAVNÍ INFRASTRUKTUŘE A ZAJIŠTĚNÍ DOPRAVNÍ OBSLUHY MĚSTSKÉ ČÁSTI</w:t>
            </w:r>
          </w:p>
        </w:tc>
      </w:tr>
      <w:tr w:rsidR="004E1AA7" w:rsidRPr="00AA4B38" w14:paraId="6919D318"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3C1B3C0" w14:textId="77777777" w:rsidR="004E1AA7" w:rsidRPr="00AA4B38" w:rsidRDefault="004E1AA7" w:rsidP="00180392">
            <w:r w:rsidRPr="00AA4B38">
              <w:t>Dílčí cíle a výstupy</w:t>
            </w:r>
          </w:p>
        </w:tc>
      </w:tr>
      <w:tr w:rsidR="004E1AA7" w:rsidRPr="00AA4B38" w14:paraId="05AE1BB9"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E416355" w14:textId="5019C65F" w:rsidR="005D34A1" w:rsidRDefault="004E1AA7" w:rsidP="00811695">
            <w:pPr>
              <w:ind w:left="284"/>
              <w:rPr>
                <w:noProof/>
                <w:lang w:eastAsia="cs-CZ"/>
              </w:rPr>
            </w:pPr>
            <w:r w:rsidRPr="00CB0E51">
              <w:rPr>
                <w:noProof/>
                <w:lang w:eastAsia="cs-CZ"/>
              </w:rPr>
              <w:t>1.1</w:t>
            </w:r>
            <w:r w:rsidR="005D34A1">
              <w:rPr>
                <w:noProof/>
                <w:lang w:eastAsia="cs-CZ"/>
              </w:rPr>
              <w:t xml:space="preserve">   Zvýšení prostupnosti MČ</w:t>
            </w:r>
            <w:r w:rsidR="00811695">
              <w:rPr>
                <w:noProof/>
                <w:lang w:eastAsia="cs-CZ"/>
              </w:rPr>
              <w:t xml:space="preserve"> pro pěší a cyklisty</w:t>
            </w:r>
          </w:p>
          <w:p w14:paraId="6D8C7A75" w14:textId="214BE397" w:rsidR="005D34A1" w:rsidRDefault="005D34A1" w:rsidP="005D34A1">
            <w:pPr>
              <w:ind w:left="284"/>
              <w:rPr>
                <w:noProof/>
                <w:lang w:eastAsia="cs-CZ"/>
              </w:rPr>
            </w:pPr>
            <w:r>
              <w:rPr>
                <w:noProof/>
                <w:lang w:eastAsia="cs-CZ"/>
              </w:rPr>
              <w:t>1.</w:t>
            </w:r>
            <w:r w:rsidR="00811695">
              <w:rPr>
                <w:noProof/>
                <w:lang w:eastAsia="cs-CZ"/>
              </w:rPr>
              <w:t>2</w:t>
            </w:r>
            <w:r>
              <w:rPr>
                <w:noProof/>
                <w:lang w:eastAsia="cs-CZ"/>
              </w:rPr>
              <w:tab/>
              <w:t>Zvýšení využití veřejné dopravy v rámci dopravní obsluhy MČ</w:t>
            </w:r>
          </w:p>
          <w:p w14:paraId="1EC433C9" w14:textId="4000319E" w:rsidR="005D34A1" w:rsidRPr="00AA4B38" w:rsidRDefault="005D34A1" w:rsidP="005D34A1">
            <w:pPr>
              <w:ind w:left="284"/>
              <w:rPr>
                <w:b w:val="0"/>
                <w:bCs w:val="0"/>
                <w:noProof/>
                <w:lang w:eastAsia="cs-CZ"/>
              </w:rPr>
            </w:pPr>
            <w:r>
              <w:rPr>
                <w:noProof/>
                <w:lang w:eastAsia="cs-CZ"/>
              </w:rPr>
              <w:t>1.</w:t>
            </w:r>
            <w:r w:rsidR="00811695">
              <w:rPr>
                <w:noProof/>
                <w:lang w:eastAsia="cs-CZ"/>
              </w:rPr>
              <w:t>3</w:t>
            </w:r>
            <w:r>
              <w:rPr>
                <w:noProof/>
                <w:lang w:eastAsia="cs-CZ"/>
              </w:rPr>
              <w:tab/>
              <w:t>Minimalizace negativních vlivů automobilové dopravy a dopravy v klidu na obytné prostředí MČ</w:t>
            </w:r>
          </w:p>
          <w:p w14:paraId="15FC2898" w14:textId="104257CD" w:rsidR="004E1AA7" w:rsidRPr="00AA4B38" w:rsidRDefault="004E1AA7" w:rsidP="00180392">
            <w:pPr>
              <w:pStyle w:val="Odstavecseseznamem"/>
              <w:ind w:left="1134" w:hanging="850"/>
              <w:rPr>
                <w:noProof/>
                <w:lang w:eastAsia="cs-CZ"/>
              </w:rPr>
            </w:pPr>
          </w:p>
        </w:tc>
      </w:tr>
      <w:tr w:rsidR="004E1AA7" w:rsidRPr="00AA4B38" w14:paraId="201E3C1E"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36A4D25" w14:textId="77777777" w:rsidR="004E1AA7" w:rsidRPr="00AA4B38" w:rsidRDefault="004E1AA7" w:rsidP="00180392">
            <w:r w:rsidRPr="00AA4B38">
              <w:t>Opatření a záměry</w:t>
            </w:r>
          </w:p>
        </w:tc>
      </w:tr>
      <w:tr w:rsidR="004E1AA7" w:rsidRPr="00AA4B38" w14:paraId="45C361C6"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E1FB632" w14:textId="35342E59" w:rsidR="00811695" w:rsidRPr="00811695" w:rsidRDefault="004E1AA7" w:rsidP="00180392">
            <w:r w:rsidRPr="00AA4B38">
              <w:t xml:space="preserve">Typová opatření v rámci dílčího cíle </w:t>
            </w:r>
            <w:r>
              <w:t>1</w:t>
            </w:r>
            <w:r w:rsidRPr="00AA4B38">
              <w:t>.1:</w:t>
            </w:r>
          </w:p>
          <w:p w14:paraId="2559A159" w14:textId="6C1C49D5" w:rsidR="00811695" w:rsidRPr="00811695" w:rsidRDefault="00811695" w:rsidP="00ED0671">
            <w:pPr>
              <w:pStyle w:val="Odstavecseseznamem"/>
              <w:numPr>
                <w:ilvl w:val="0"/>
                <w:numId w:val="40"/>
              </w:numPr>
              <w:jc w:val="both"/>
              <w:rPr>
                <w:b w:val="0"/>
              </w:rPr>
            </w:pPr>
            <w:r>
              <w:rPr>
                <w:b w:val="0"/>
              </w:rPr>
              <w:t>Koncipování nového developmentu na pěší dopravu a cyklodopravu</w:t>
            </w:r>
            <w:r w:rsidR="00C77F70">
              <w:rPr>
                <w:b w:val="0"/>
              </w:rPr>
              <w:t xml:space="preserve"> (ve vazbě na opatření dílčího cíle 3.4)</w:t>
            </w:r>
          </w:p>
          <w:p w14:paraId="088C9717" w14:textId="675008B7" w:rsidR="00ED0671" w:rsidRPr="00C77F70" w:rsidRDefault="00ED0671" w:rsidP="00C77F70">
            <w:pPr>
              <w:pStyle w:val="Odstavecseseznamem"/>
              <w:numPr>
                <w:ilvl w:val="0"/>
                <w:numId w:val="40"/>
              </w:numPr>
              <w:jc w:val="both"/>
              <w:rPr>
                <w:b w:val="0"/>
              </w:rPr>
            </w:pPr>
            <w:r>
              <w:rPr>
                <w:b w:val="0"/>
              </w:rPr>
              <w:t xml:space="preserve">Budování napojení </w:t>
            </w:r>
            <w:r w:rsidR="00C77F70" w:rsidRPr="000868DE">
              <w:rPr>
                <w:b w:val="0"/>
              </w:rPr>
              <w:t>nov</w:t>
            </w:r>
            <w:r w:rsidR="00C77F70">
              <w:rPr>
                <w:b w:val="0"/>
              </w:rPr>
              <w:t>ých</w:t>
            </w:r>
            <w:r w:rsidR="00C77F70" w:rsidRPr="000868DE">
              <w:rPr>
                <w:b w:val="0"/>
              </w:rPr>
              <w:t xml:space="preserve"> obytn</w:t>
            </w:r>
            <w:r w:rsidR="00C77F70">
              <w:rPr>
                <w:b w:val="0"/>
              </w:rPr>
              <w:t>ých</w:t>
            </w:r>
            <w:r w:rsidR="00C77F70" w:rsidRPr="000868DE">
              <w:rPr>
                <w:b w:val="0"/>
              </w:rPr>
              <w:t xml:space="preserve"> </w:t>
            </w:r>
            <w:r w:rsidR="00C77F70" w:rsidRPr="00C77F70">
              <w:rPr>
                <w:b w:val="0"/>
              </w:rPr>
              <w:t xml:space="preserve">okrsků pro </w:t>
            </w:r>
            <w:r w:rsidRPr="00C77F70">
              <w:rPr>
                <w:b w:val="0"/>
              </w:rPr>
              <w:t>pěší</w:t>
            </w:r>
            <w:r w:rsidR="00C77F70" w:rsidRPr="00C77F70">
              <w:rPr>
                <w:b w:val="0"/>
              </w:rPr>
              <w:t xml:space="preserve"> a cyklisty</w:t>
            </w:r>
            <w:r w:rsidRPr="00C77F70">
              <w:t xml:space="preserve"> </w:t>
            </w:r>
            <w:r w:rsidR="004326AC" w:rsidRPr="004326AC">
              <w:rPr>
                <w:b w:val="0"/>
                <w:bCs w:val="0"/>
              </w:rPr>
              <w:t>(ve spolupráci s developery)</w:t>
            </w:r>
          </w:p>
          <w:p w14:paraId="148D05EE" w14:textId="77777777" w:rsidR="00ED0671" w:rsidRPr="000868DE" w:rsidRDefault="00ED0671" w:rsidP="00ED0671">
            <w:pPr>
              <w:pStyle w:val="Odstavecseseznamem"/>
              <w:numPr>
                <w:ilvl w:val="0"/>
                <w:numId w:val="40"/>
              </w:numPr>
              <w:rPr>
                <w:b w:val="0"/>
              </w:rPr>
            </w:pPr>
            <w:r w:rsidRPr="000868DE">
              <w:rPr>
                <w:b w:val="0"/>
              </w:rPr>
              <w:t>Výstavba deficitních úseků cyklostezek (zejm. v intravilánu Proseku a Střížkova)</w:t>
            </w:r>
          </w:p>
          <w:p w14:paraId="01293443" w14:textId="77777777" w:rsidR="00ED0671" w:rsidRPr="00331A54" w:rsidRDefault="00ED0671" w:rsidP="00ED0671">
            <w:pPr>
              <w:pStyle w:val="Odstavecseseznamem"/>
              <w:numPr>
                <w:ilvl w:val="0"/>
                <w:numId w:val="40"/>
              </w:numPr>
              <w:jc w:val="both"/>
              <w:rPr>
                <w:b w:val="0"/>
              </w:rPr>
            </w:pPr>
            <w:r>
              <w:rPr>
                <w:b w:val="0"/>
              </w:rPr>
              <w:t>Vybudování lávky na Vysočanské náměstí (lávka přes kolejiště žst. Praha-Libeň, investor HMP)</w:t>
            </w:r>
          </w:p>
          <w:p w14:paraId="24C695AE" w14:textId="77777777" w:rsidR="00ED0671" w:rsidRPr="000868DE" w:rsidRDefault="00ED0671" w:rsidP="00ED0671">
            <w:pPr>
              <w:pStyle w:val="Odstavecseseznamem"/>
              <w:numPr>
                <w:ilvl w:val="0"/>
                <w:numId w:val="40"/>
              </w:numPr>
              <w:jc w:val="both"/>
              <w:rPr>
                <w:b w:val="0"/>
              </w:rPr>
            </w:pPr>
            <w:r w:rsidRPr="000868DE">
              <w:rPr>
                <w:b w:val="0"/>
              </w:rPr>
              <w:t xml:space="preserve">Realizace míst pro bezpečné uložení kol u významných cílů </w:t>
            </w:r>
          </w:p>
          <w:p w14:paraId="7168F58C" w14:textId="77777777" w:rsidR="00ED0671" w:rsidRPr="000868DE" w:rsidRDefault="00ED0671" w:rsidP="00ED0671">
            <w:pPr>
              <w:pStyle w:val="Odstavecseseznamem"/>
              <w:numPr>
                <w:ilvl w:val="0"/>
                <w:numId w:val="40"/>
              </w:numPr>
              <w:jc w:val="both"/>
              <w:rPr>
                <w:b w:val="0"/>
              </w:rPr>
            </w:pPr>
            <w:r w:rsidRPr="000868DE">
              <w:rPr>
                <w:b w:val="0"/>
              </w:rPr>
              <w:t>Vymístění ostatních uživatelů z intenzivně využívaných úseků cyklostezek</w:t>
            </w:r>
          </w:p>
          <w:p w14:paraId="62A0F02F" w14:textId="77777777" w:rsidR="00ED0671" w:rsidRPr="000868DE" w:rsidRDefault="00ED0671" w:rsidP="00ED0671">
            <w:pPr>
              <w:numPr>
                <w:ilvl w:val="0"/>
                <w:numId w:val="40"/>
              </w:numPr>
              <w:rPr>
                <w:b w:val="0"/>
              </w:rPr>
            </w:pPr>
            <w:r w:rsidRPr="000868DE">
              <w:rPr>
                <w:b w:val="0"/>
              </w:rPr>
              <w:t>Instalace doprovodné infrastruktury a mobiliáře pro cyklistickou dopravu (stojany, mobiliář pro sdílení jízdních kol apod.)</w:t>
            </w:r>
          </w:p>
          <w:p w14:paraId="3743A444" w14:textId="36585ACA" w:rsidR="00ED0671" w:rsidRPr="00ED0671" w:rsidRDefault="00ED0671" w:rsidP="00180392">
            <w:pPr>
              <w:numPr>
                <w:ilvl w:val="0"/>
                <w:numId w:val="40"/>
              </w:numPr>
              <w:rPr>
                <w:b w:val="0"/>
              </w:rPr>
            </w:pPr>
            <w:r w:rsidRPr="000868DE">
              <w:rPr>
                <w:b w:val="0"/>
              </w:rPr>
              <w:t>Drobná opatření a stavební úpravy zvyšující bezpečnost a odstraňující bariérovost v pěší a cyklistické dopravě</w:t>
            </w:r>
          </w:p>
          <w:p w14:paraId="3A8D698B" w14:textId="02A27605" w:rsidR="004E1AA7" w:rsidRDefault="004E1AA7" w:rsidP="00180392">
            <w:pPr>
              <w:rPr>
                <w:b w:val="0"/>
                <w:bCs w:val="0"/>
              </w:rPr>
            </w:pPr>
            <w:r w:rsidRPr="00F262B4">
              <w:t>Typová opatření v rámci dílčího cíle 1.</w:t>
            </w:r>
            <w:r w:rsidR="00811695">
              <w:t>2</w:t>
            </w:r>
            <w:r w:rsidRPr="00F262B4">
              <w:t>:</w:t>
            </w:r>
          </w:p>
          <w:p w14:paraId="5B5F2538" w14:textId="79CDD416" w:rsidR="00740DC7" w:rsidRPr="00740DC7" w:rsidRDefault="00740DC7" w:rsidP="00ED0671">
            <w:pPr>
              <w:numPr>
                <w:ilvl w:val="0"/>
                <w:numId w:val="40"/>
              </w:numPr>
              <w:rPr>
                <w:b w:val="0"/>
              </w:rPr>
            </w:pPr>
            <w:r w:rsidRPr="00740DC7">
              <w:rPr>
                <w:b w:val="0"/>
              </w:rPr>
              <w:t>Vybudování metra D v trase Hlavní nádraží – Žižkov – Libeň – Vysočany – Prosek</w:t>
            </w:r>
            <w:r w:rsidR="004326AC">
              <w:rPr>
                <w:b w:val="0"/>
              </w:rPr>
              <w:t xml:space="preserve"> (HMP)</w:t>
            </w:r>
          </w:p>
          <w:p w14:paraId="79F77E31" w14:textId="50BA9820" w:rsidR="00740DC7" w:rsidRPr="00740DC7" w:rsidRDefault="00740DC7" w:rsidP="00ED0671">
            <w:pPr>
              <w:pStyle w:val="Odstavecseseznamem"/>
              <w:numPr>
                <w:ilvl w:val="0"/>
                <w:numId w:val="40"/>
              </w:numPr>
              <w:rPr>
                <w:rFonts w:eastAsia="Times New Roman"/>
                <w:b w:val="0"/>
                <w:bCs w:val="0"/>
                <w:lang w:eastAsia="ar-SA"/>
              </w:rPr>
            </w:pPr>
            <w:r w:rsidRPr="00740DC7">
              <w:rPr>
                <w:rFonts w:eastAsia="Times New Roman"/>
                <w:b w:val="0"/>
                <w:bCs w:val="0"/>
                <w:lang w:eastAsia="ar-SA"/>
              </w:rPr>
              <w:t>Posílení role železniční dopravy v rámci PID a posílení obsluhy území MČ P9 železniční dopravou</w:t>
            </w:r>
            <w:r w:rsidR="004326AC">
              <w:rPr>
                <w:rFonts w:eastAsia="Times New Roman"/>
                <w:b w:val="0"/>
                <w:bCs w:val="0"/>
                <w:lang w:eastAsia="ar-SA"/>
              </w:rPr>
              <w:t xml:space="preserve"> (Správa železnic)</w:t>
            </w:r>
          </w:p>
          <w:p w14:paraId="73C8F8CC" w14:textId="10C34D6F" w:rsidR="00740DC7" w:rsidRPr="00740DC7" w:rsidRDefault="00740DC7" w:rsidP="00ED0671">
            <w:pPr>
              <w:pStyle w:val="Odstavecseseznamem"/>
              <w:numPr>
                <w:ilvl w:val="0"/>
                <w:numId w:val="40"/>
              </w:numPr>
              <w:rPr>
                <w:b w:val="0"/>
              </w:rPr>
            </w:pPr>
            <w:r w:rsidRPr="00740DC7">
              <w:rPr>
                <w:b w:val="0"/>
                <w:noProof/>
                <w:lang w:eastAsia="cs-CZ"/>
              </w:rPr>
              <w:t>Postupná elektrifikace autobusového provozu s prioritní elektrifikacích na linkách s velkým množstvím spojů a vyšší výškovou členitostí (DPP)</w:t>
            </w:r>
          </w:p>
          <w:p w14:paraId="706B5825" w14:textId="26D2C273" w:rsidR="00740DC7" w:rsidRPr="00740DC7" w:rsidRDefault="00740DC7" w:rsidP="00ED0671">
            <w:pPr>
              <w:numPr>
                <w:ilvl w:val="0"/>
                <w:numId w:val="40"/>
              </w:numPr>
              <w:rPr>
                <w:b w:val="0"/>
              </w:rPr>
            </w:pPr>
            <w:bookmarkStart w:id="28" w:name="_Hlk66785430"/>
            <w:r>
              <w:rPr>
                <w:b w:val="0"/>
              </w:rPr>
              <w:t>Vybudování lanové dráhy mezi Vysočany a Prosekem (Kolbenova-Čakovická-Letňany, investor HMP/DPP)</w:t>
            </w:r>
            <w:bookmarkEnd w:id="28"/>
          </w:p>
          <w:p w14:paraId="156E9475" w14:textId="77777777" w:rsidR="00ED0671" w:rsidRPr="00ED0671" w:rsidRDefault="00ED0671" w:rsidP="00ED0671">
            <w:pPr>
              <w:pStyle w:val="Odstavecseseznamem"/>
              <w:numPr>
                <w:ilvl w:val="0"/>
                <w:numId w:val="40"/>
              </w:numPr>
              <w:rPr>
                <w:b w:val="0"/>
              </w:rPr>
            </w:pPr>
            <w:r w:rsidRPr="00ED0671">
              <w:rPr>
                <w:b w:val="0"/>
              </w:rPr>
              <w:t>Zavádění dalších opatření preferujících vozidla PID v silničním provozu</w:t>
            </w:r>
          </w:p>
          <w:p w14:paraId="7EF59AC5" w14:textId="04F2D239" w:rsidR="00ED0671" w:rsidRPr="00ED0671" w:rsidRDefault="00ED0671" w:rsidP="00ED0671">
            <w:pPr>
              <w:pStyle w:val="Odstavecseseznamem"/>
              <w:numPr>
                <w:ilvl w:val="0"/>
                <w:numId w:val="40"/>
              </w:numPr>
              <w:rPr>
                <w:b w:val="0"/>
              </w:rPr>
            </w:pPr>
            <w:r w:rsidRPr="00ED0671">
              <w:rPr>
                <w:b w:val="0"/>
              </w:rPr>
              <w:t xml:space="preserve">Rozvíjet obsluhu mini/midibusy v odlehlých částech MČ Praha 9 mj. s ohledem na potřeby seniorů a cestujících se ztíženými pohybovými schopnostmi </w:t>
            </w:r>
            <w:r w:rsidR="004326AC">
              <w:rPr>
                <w:b w:val="0"/>
              </w:rPr>
              <w:t>(DPP)</w:t>
            </w:r>
          </w:p>
          <w:p w14:paraId="0E380042" w14:textId="003A82B4" w:rsidR="00ED0671" w:rsidRPr="00ED0671" w:rsidRDefault="00ED0671" w:rsidP="00ED0671">
            <w:pPr>
              <w:pStyle w:val="Odstavecseseznamem"/>
              <w:numPr>
                <w:ilvl w:val="0"/>
                <w:numId w:val="40"/>
              </w:numPr>
              <w:rPr>
                <w:b w:val="0"/>
              </w:rPr>
            </w:pPr>
            <w:r w:rsidRPr="00ED0671">
              <w:rPr>
                <w:b w:val="0"/>
              </w:rPr>
              <w:t>Vytváření uživatelsky přívětivější infrastruktury veřejné hromadné dopravy - zkrácení vzdáleností pro přestup mezi různými prostředky na přestupních terminálech Vysočanská a Nádraží Libeň</w:t>
            </w:r>
          </w:p>
          <w:p w14:paraId="2924822E" w14:textId="29796169" w:rsidR="00740DC7" w:rsidRPr="004326AC" w:rsidRDefault="00740DC7" w:rsidP="004326AC">
            <w:pPr>
              <w:pStyle w:val="Odstavecseseznamem"/>
              <w:numPr>
                <w:ilvl w:val="0"/>
                <w:numId w:val="40"/>
              </w:numPr>
              <w:rPr>
                <w:b w:val="0"/>
                <w:bCs w:val="0"/>
              </w:rPr>
            </w:pPr>
            <w:r w:rsidRPr="000868DE">
              <w:rPr>
                <w:b w:val="0"/>
              </w:rPr>
              <w:t>Prověření možnosti vybudování přestupního uzlu v rámci železničního uzlu Balabenka</w:t>
            </w:r>
            <w:r>
              <w:rPr>
                <w:b w:val="0"/>
              </w:rPr>
              <w:t xml:space="preserve"> (S</w:t>
            </w:r>
            <w:r w:rsidR="00EC1F71">
              <w:rPr>
                <w:b w:val="0"/>
              </w:rPr>
              <w:t>práva železnic</w:t>
            </w:r>
            <w:r>
              <w:rPr>
                <w:b w:val="0"/>
              </w:rPr>
              <w:t>)</w:t>
            </w:r>
          </w:p>
          <w:p w14:paraId="0E1C41BD" w14:textId="42F65A46" w:rsidR="004E1AA7" w:rsidRPr="00157BD4" w:rsidRDefault="004E1AA7" w:rsidP="00180392">
            <w:r w:rsidRPr="00157BD4">
              <w:t>Typová opatření v rámci dílčího cíle 1.</w:t>
            </w:r>
            <w:r w:rsidR="00811695">
              <w:t>3</w:t>
            </w:r>
            <w:r w:rsidRPr="00157BD4">
              <w:t>:</w:t>
            </w:r>
          </w:p>
          <w:p w14:paraId="6A94FB9D" w14:textId="31B61626" w:rsidR="00ED0671" w:rsidRPr="00ED0671" w:rsidRDefault="00ED0671" w:rsidP="00ED0671">
            <w:pPr>
              <w:pStyle w:val="Odstavecseseznamem"/>
              <w:numPr>
                <w:ilvl w:val="0"/>
                <w:numId w:val="40"/>
              </w:numPr>
              <w:jc w:val="both"/>
              <w:rPr>
                <w:b w:val="0"/>
              </w:rPr>
            </w:pPr>
            <w:r w:rsidRPr="000868DE">
              <w:rPr>
                <w:b w:val="0"/>
              </w:rPr>
              <w:t>Dostavba Pražského okruhu</w:t>
            </w:r>
            <w:r>
              <w:rPr>
                <w:b w:val="0"/>
              </w:rPr>
              <w:t xml:space="preserve"> (ŘSD)</w:t>
            </w:r>
          </w:p>
          <w:p w14:paraId="317C7E55" w14:textId="461CB9E7" w:rsidR="00ED0671" w:rsidRPr="00ED0671" w:rsidRDefault="00ED0671" w:rsidP="00ED0671">
            <w:pPr>
              <w:pStyle w:val="Odstavecseseznamem"/>
              <w:numPr>
                <w:ilvl w:val="0"/>
                <w:numId w:val="40"/>
              </w:numPr>
              <w:jc w:val="both"/>
              <w:rPr>
                <w:b w:val="0"/>
              </w:rPr>
            </w:pPr>
            <w:r>
              <w:rPr>
                <w:b w:val="0"/>
              </w:rPr>
              <w:t xml:space="preserve">Dostavba </w:t>
            </w:r>
            <w:r w:rsidRPr="000868DE">
              <w:rPr>
                <w:b w:val="0"/>
              </w:rPr>
              <w:t>Vysočanské radiály v tunelové variantě</w:t>
            </w:r>
            <w:r>
              <w:rPr>
                <w:b w:val="0"/>
              </w:rPr>
              <w:t xml:space="preserve"> (HMP)</w:t>
            </w:r>
          </w:p>
          <w:p w14:paraId="4A7A00B3" w14:textId="25827E88" w:rsidR="00740DC7" w:rsidRPr="00740DC7" w:rsidRDefault="00740DC7" w:rsidP="00ED0671">
            <w:pPr>
              <w:pStyle w:val="Odstavecseseznamem"/>
              <w:numPr>
                <w:ilvl w:val="0"/>
                <w:numId w:val="40"/>
              </w:numPr>
              <w:rPr>
                <w:b w:val="0"/>
              </w:rPr>
            </w:pPr>
            <w:r w:rsidRPr="000868DE">
              <w:rPr>
                <w:b w:val="0"/>
              </w:rPr>
              <w:t>Dostavba Městského okruhu</w:t>
            </w:r>
            <w:r>
              <w:rPr>
                <w:b w:val="0"/>
              </w:rPr>
              <w:t xml:space="preserve"> </w:t>
            </w:r>
            <w:r w:rsidR="00ED0671">
              <w:rPr>
                <w:b w:val="0"/>
              </w:rPr>
              <w:t xml:space="preserve">a Libeňské spojky </w:t>
            </w:r>
            <w:r>
              <w:rPr>
                <w:b w:val="0"/>
              </w:rPr>
              <w:t>(HMP)</w:t>
            </w:r>
          </w:p>
          <w:p w14:paraId="2D3B2F8A" w14:textId="784186DD" w:rsidR="00ED0671" w:rsidRPr="009E6761" w:rsidRDefault="009E6761" w:rsidP="00ED0671">
            <w:pPr>
              <w:numPr>
                <w:ilvl w:val="0"/>
                <w:numId w:val="40"/>
              </w:numPr>
              <w:jc w:val="left"/>
              <w:rPr>
                <w:b w:val="0"/>
              </w:rPr>
            </w:pPr>
            <w:r>
              <w:rPr>
                <w:b w:val="0"/>
              </w:rPr>
              <w:t xml:space="preserve">Přestavba, resp. zkapacitnění problematických křižovatek na sběrných komunikacích </w:t>
            </w:r>
            <w:r w:rsidRPr="009E6761">
              <w:rPr>
                <w:b w:val="0"/>
              </w:rPr>
              <w:t>(Náměstí OSN, křižovatky Kbelská/Kolbenova, Poděbradská/Průmyslová, Poděbradská/Freyova</w:t>
            </w:r>
            <w:r w:rsidR="006E2FEE">
              <w:rPr>
                <w:b w:val="0"/>
              </w:rPr>
              <w:t>; investor – HMP</w:t>
            </w:r>
            <w:r w:rsidRPr="009E6761">
              <w:rPr>
                <w:b w:val="0"/>
              </w:rPr>
              <w:t>)</w:t>
            </w:r>
          </w:p>
          <w:p w14:paraId="5B263231" w14:textId="42B47736" w:rsidR="00811695" w:rsidRPr="00811695" w:rsidRDefault="00811695" w:rsidP="00811695">
            <w:pPr>
              <w:numPr>
                <w:ilvl w:val="0"/>
                <w:numId w:val="40"/>
              </w:numPr>
              <w:jc w:val="left"/>
              <w:rPr>
                <w:b w:val="0"/>
              </w:rPr>
            </w:pPr>
            <w:r w:rsidRPr="000868DE">
              <w:rPr>
                <w:b w:val="0"/>
              </w:rPr>
              <w:t xml:space="preserve">Realizace protihlukových opatření podél silničních </w:t>
            </w:r>
            <w:r>
              <w:rPr>
                <w:b w:val="0"/>
              </w:rPr>
              <w:t>tahů (vlastníci infrastruktury)</w:t>
            </w:r>
          </w:p>
          <w:p w14:paraId="76B8337C" w14:textId="577C6B1E" w:rsidR="009E6761" w:rsidRPr="009E6761" w:rsidRDefault="009E6761" w:rsidP="009E6761">
            <w:pPr>
              <w:pStyle w:val="Odstavecseseznamem"/>
              <w:numPr>
                <w:ilvl w:val="0"/>
                <w:numId w:val="40"/>
              </w:numPr>
              <w:rPr>
                <w:rFonts w:eastAsia="Times New Roman"/>
                <w:b w:val="0"/>
                <w:bCs w:val="0"/>
                <w:lang w:eastAsia="ar-SA"/>
              </w:rPr>
            </w:pPr>
            <w:r w:rsidRPr="009E6761">
              <w:rPr>
                <w:rFonts w:eastAsia="Times New Roman"/>
                <w:b w:val="0"/>
                <w:bCs w:val="0"/>
                <w:lang w:eastAsia="ar-SA"/>
              </w:rPr>
              <w:lastRenderedPageBreak/>
              <w:t>Podpora rozvoje sdílení aut (např. jako součást parkovací politiky)</w:t>
            </w:r>
          </w:p>
          <w:p w14:paraId="6D12B2B8" w14:textId="62232F44" w:rsidR="004E1AA7" w:rsidRPr="009E6761" w:rsidRDefault="004E1AA7" w:rsidP="009E6761">
            <w:pPr>
              <w:pStyle w:val="Odstavecseseznamem"/>
              <w:numPr>
                <w:ilvl w:val="0"/>
                <w:numId w:val="23"/>
              </w:numPr>
            </w:pPr>
            <w:r w:rsidRPr="000868DE">
              <w:rPr>
                <w:b w:val="0"/>
              </w:rPr>
              <w:t xml:space="preserve">Vybudování parkovacích </w:t>
            </w:r>
            <w:r w:rsidRPr="009E6761">
              <w:rPr>
                <w:b w:val="0"/>
              </w:rPr>
              <w:t xml:space="preserve">domů </w:t>
            </w:r>
            <w:r w:rsidR="009E6761" w:rsidRPr="009E6761">
              <w:rPr>
                <w:b w:val="0"/>
              </w:rPr>
              <w:t>v lokalitách s nedostačujícími kapacitami dopravy v klidu (parkovací dům pro Střížkov a Prosek s kapacitou cca 600 parkovacích míst, parkovací dům pro Libeň a Vysočany s kapacitou cca 300 parkovacích míst)</w:t>
            </w:r>
          </w:p>
          <w:p w14:paraId="7AD91DD7" w14:textId="3A346041" w:rsidR="009E6761" w:rsidRPr="009E6761" w:rsidRDefault="009E6761" w:rsidP="009E6761">
            <w:pPr>
              <w:pStyle w:val="Odstavecseseznamem"/>
              <w:numPr>
                <w:ilvl w:val="0"/>
                <w:numId w:val="23"/>
              </w:numPr>
              <w:rPr>
                <w:b w:val="0"/>
                <w:bCs w:val="0"/>
              </w:rPr>
            </w:pPr>
            <w:r w:rsidRPr="009E6761">
              <w:rPr>
                <w:b w:val="0"/>
                <w:bCs w:val="0"/>
              </w:rPr>
              <w:t>Podpor</w:t>
            </w:r>
            <w:r>
              <w:rPr>
                <w:b w:val="0"/>
                <w:bCs w:val="0"/>
              </w:rPr>
              <w:t>a</w:t>
            </w:r>
            <w:r w:rsidRPr="009E6761">
              <w:rPr>
                <w:b w:val="0"/>
                <w:bCs w:val="0"/>
              </w:rPr>
              <w:t xml:space="preserve"> budování P+R kapacit tzv. druhého typu (mimo intravilán u páteřních tras kolejové dopravy</w:t>
            </w:r>
            <w:r>
              <w:rPr>
                <w:b w:val="0"/>
                <w:bCs w:val="0"/>
              </w:rPr>
              <w:t>, investor – HMP)</w:t>
            </w:r>
          </w:p>
          <w:p w14:paraId="1013663E" w14:textId="77777777" w:rsidR="004E1AA7" w:rsidRPr="00811695" w:rsidRDefault="004E1AA7" w:rsidP="00811695">
            <w:pPr>
              <w:numPr>
                <w:ilvl w:val="0"/>
                <w:numId w:val="40"/>
              </w:numPr>
              <w:jc w:val="left"/>
              <w:rPr>
                <w:b w:val="0"/>
              </w:rPr>
            </w:pPr>
            <w:r w:rsidRPr="000868DE">
              <w:rPr>
                <w:b w:val="0"/>
              </w:rPr>
              <w:t>Řešení rezidenčního parkování v návaznosti na systém v rámci celé Prahy</w:t>
            </w:r>
          </w:p>
          <w:p w14:paraId="26A93E2F" w14:textId="318D2D66" w:rsidR="00811695" w:rsidRPr="00811695" w:rsidRDefault="00811695" w:rsidP="00811695">
            <w:pPr>
              <w:ind w:left="720"/>
              <w:jc w:val="left"/>
              <w:rPr>
                <w:b w:val="0"/>
              </w:rPr>
            </w:pPr>
          </w:p>
        </w:tc>
      </w:tr>
      <w:tr w:rsidR="004E1AA7" w:rsidRPr="00AA4B38" w14:paraId="2B39C9F1"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38AB474" w14:textId="77777777" w:rsidR="004E1AA7" w:rsidRPr="00AA4B38" w:rsidRDefault="004E1AA7" w:rsidP="00180392">
            <w:r w:rsidRPr="00AA4B38">
              <w:lastRenderedPageBreak/>
              <w:t>Hodnoticí ukazatele a milníky</w:t>
            </w:r>
          </w:p>
        </w:tc>
      </w:tr>
      <w:tr w:rsidR="004E1AA7" w:rsidRPr="00AA4B38" w14:paraId="5DA13129"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6304E982" w14:textId="77777777" w:rsidR="004E1AA7" w:rsidRPr="00AA4B38" w:rsidRDefault="004E1AA7" w:rsidP="00180392">
            <w:r w:rsidRPr="00AA4B38">
              <w:t>Kvantifikovatelné:</w:t>
            </w:r>
          </w:p>
          <w:p w14:paraId="4E7EFA97" w14:textId="77777777" w:rsidR="004E1AA7" w:rsidRPr="000868DE" w:rsidRDefault="004E1AA7" w:rsidP="004E1AA7">
            <w:pPr>
              <w:numPr>
                <w:ilvl w:val="0"/>
                <w:numId w:val="41"/>
              </w:numPr>
              <w:jc w:val="left"/>
              <w:rPr>
                <w:b w:val="0"/>
              </w:rPr>
            </w:pPr>
            <w:r w:rsidRPr="000868DE">
              <w:rPr>
                <w:b w:val="0"/>
              </w:rPr>
              <w:t>Počet nových parkovacích míst v parkovacích domech</w:t>
            </w:r>
          </w:p>
          <w:p w14:paraId="21C15675" w14:textId="77777777" w:rsidR="004E1AA7" w:rsidRPr="00AA4B38" w:rsidRDefault="004E1AA7" w:rsidP="00180392">
            <w:r w:rsidRPr="00AA4B38">
              <w:t>Nekvantifikovatelné:</w:t>
            </w:r>
          </w:p>
          <w:p w14:paraId="111E975B" w14:textId="68601EC9" w:rsidR="004E1AA7" w:rsidRPr="000868DE" w:rsidRDefault="004E1AA7" w:rsidP="004E1AA7">
            <w:pPr>
              <w:numPr>
                <w:ilvl w:val="0"/>
                <w:numId w:val="42"/>
              </w:numPr>
              <w:rPr>
                <w:b w:val="0"/>
              </w:rPr>
            </w:pPr>
            <w:r w:rsidRPr="000868DE">
              <w:rPr>
                <w:b w:val="0"/>
              </w:rPr>
              <w:t>Vysočanská radiála (v případě její realizace) v tunelové variantě</w:t>
            </w:r>
          </w:p>
        </w:tc>
      </w:tr>
      <w:tr w:rsidR="004E1AA7" w:rsidRPr="00AA4B38" w14:paraId="55CD84FC"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BE7C717" w14:textId="77777777" w:rsidR="004E1AA7" w:rsidRPr="00AA4B38" w:rsidRDefault="004E1AA7" w:rsidP="00180392">
            <w:r w:rsidRPr="00AA4B38">
              <w:t>Předpoklady a rizika</w:t>
            </w:r>
          </w:p>
        </w:tc>
      </w:tr>
      <w:tr w:rsidR="004E1AA7" w:rsidRPr="00AA4B38" w14:paraId="76161E4D"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873AA43" w14:textId="77777777" w:rsidR="004E1AA7" w:rsidRPr="000868DE" w:rsidRDefault="004E1AA7" w:rsidP="004E1AA7">
            <w:pPr>
              <w:numPr>
                <w:ilvl w:val="0"/>
                <w:numId w:val="42"/>
              </w:numPr>
              <w:jc w:val="left"/>
              <w:rPr>
                <w:b w:val="0"/>
              </w:rPr>
            </w:pPr>
            <w:r w:rsidRPr="000868DE">
              <w:rPr>
                <w:b w:val="0"/>
              </w:rPr>
              <w:t>Spolupráce Hl. m. Prahy a jím zřízených nebo spravovaných subjektů (TSK, ROPID apod.)</w:t>
            </w:r>
          </w:p>
          <w:p w14:paraId="1857A9B4" w14:textId="77777777" w:rsidR="004E1AA7" w:rsidRPr="00AA4B38" w:rsidRDefault="004E1AA7" w:rsidP="004E1AA7">
            <w:pPr>
              <w:numPr>
                <w:ilvl w:val="0"/>
                <w:numId w:val="42"/>
              </w:numPr>
            </w:pPr>
            <w:r w:rsidRPr="000868DE">
              <w:rPr>
                <w:b w:val="0"/>
              </w:rPr>
              <w:t>Vlastnické vztahy na pozemcích, kde se předpokládá stavební činnost nebo změna jejich funkce</w:t>
            </w:r>
          </w:p>
        </w:tc>
      </w:tr>
      <w:tr w:rsidR="004E1AA7" w:rsidRPr="00AA4B38" w14:paraId="04A42408"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9956DDA" w14:textId="77777777" w:rsidR="004E1AA7" w:rsidRPr="00AA4B38" w:rsidRDefault="004E1AA7" w:rsidP="00180392">
            <w:r w:rsidRPr="00AA4B38">
              <w:t>Garant realizace cíle</w:t>
            </w:r>
          </w:p>
        </w:tc>
      </w:tr>
      <w:tr w:rsidR="004E1AA7" w:rsidRPr="00AA4B38" w14:paraId="3094DE32"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8070699" w14:textId="77777777" w:rsidR="004E1AA7" w:rsidRPr="000868DE" w:rsidRDefault="004E1AA7" w:rsidP="004E1AA7">
            <w:pPr>
              <w:numPr>
                <w:ilvl w:val="0"/>
                <w:numId w:val="43"/>
              </w:numPr>
              <w:jc w:val="left"/>
              <w:rPr>
                <w:b w:val="0"/>
              </w:rPr>
            </w:pPr>
            <w:r w:rsidRPr="000868DE">
              <w:rPr>
                <w:b w:val="0"/>
              </w:rPr>
              <w:t>Člen vedení ÚMČ Praha 9 pro danou oblast popř. určený pracovník MČ Praha 9 pro danou oblast</w:t>
            </w:r>
          </w:p>
        </w:tc>
      </w:tr>
      <w:tr w:rsidR="004E1AA7" w:rsidRPr="00AA4B38" w14:paraId="2249C091"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A1CE9FF" w14:textId="77777777" w:rsidR="004E1AA7" w:rsidRPr="00AA4B38" w:rsidRDefault="004E1AA7" w:rsidP="00180392">
            <w:r w:rsidRPr="00AA4B38">
              <w:t>Zapojené subjekty</w:t>
            </w:r>
          </w:p>
        </w:tc>
      </w:tr>
      <w:tr w:rsidR="004E1AA7" w:rsidRPr="00AA4B38" w14:paraId="4F4AF487"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26D47DB" w14:textId="77777777" w:rsidR="004E1AA7" w:rsidRPr="000868DE" w:rsidRDefault="004E1AA7" w:rsidP="004E1AA7">
            <w:pPr>
              <w:numPr>
                <w:ilvl w:val="0"/>
                <w:numId w:val="43"/>
              </w:numPr>
              <w:jc w:val="left"/>
              <w:rPr>
                <w:b w:val="0"/>
              </w:rPr>
            </w:pPr>
            <w:r w:rsidRPr="000868DE">
              <w:rPr>
                <w:b w:val="0"/>
              </w:rPr>
              <w:t>Hlavní město Praha, resp. Magistrát hlavního města Prahy</w:t>
            </w:r>
          </w:p>
          <w:p w14:paraId="356A537B" w14:textId="77777777" w:rsidR="004E1AA7" w:rsidRPr="000868DE" w:rsidRDefault="004E1AA7" w:rsidP="004E1AA7">
            <w:pPr>
              <w:numPr>
                <w:ilvl w:val="0"/>
                <w:numId w:val="43"/>
              </w:numPr>
              <w:jc w:val="left"/>
              <w:rPr>
                <w:b w:val="0"/>
              </w:rPr>
            </w:pPr>
            <w:r w:rsidRPr="000868DE">
              <w:rPr>
                <w:b w:val="0"/>
              </w:rPr>
              <w:t>ROPID</w:t>
            </w:r>
          </w:p>
          <w:p w14:paraId="4B1174FF" w14:textId="77777777" w:rsidR="004E1AA7" w:rsidRPr="000868DE" w:rsidRDefault="004E1AA7" w:rsidP="004E1AA7">
            <w:pPr>
              <w:numPr>
                <w:ilvl w:val="0"/>
                <w:numId w:val="43"/>
              </w:numPr>
              <w:jc w:val="left"/>
              <w:rPr>
                <w:b w:val="0"/>
              </w:rPr>
            </w:pPr>
            <w:r w:rsidRPr="000868DE">
              <w:rPr>
                <w:b w:val="0"/>
              </w:rPr>
              <w:t>Dopravní podnik hl. m. Prahy</w:t>
            </w:r>
          </w:p>
          <w:p w14:paraId="77C226E9" w14:textId="77777777" w:rsidR="004E1AA7" w:rsidRPr="00E52412" w:rsidRDefault="004E1AA7" w:rsidP="004E1AA7">
            <w:pPr>
              <w:numPr>
                <w:ilvl w:val="0"/>
                <w:numId w:val="43"/>
              </w:numPr>
              <w:jc w:val="left"/>
            </w:pPr>
            <w:r w:rsidRPr="000868DE">
              <w:rPr>
                <w:b w:val="0"/>
              </w:rPr>
              <w:t>Technická správa komunikací hl. m. Prahy</w:t>
            </w:r>
          </w:p>
          <w:p w14:paraId="6E5BB566" w14:textId="77777777" w:rsidR="00E52412" w:rsidRPr="00AA4B38" w:rsidRDefault="00E52412" w:rsidP="004E1AA7">
            <w:pPr>
              <w:numPr>
                <w:ilvl w:val="0"/>
                <w:numId w:val="43"/>
              </w:numPr>
              <w:jc w:val="left"/>
            </w:pPr>
            <w:r>
              <w:rPr>
                <w:b w:val="0"/>
              </w:rPr>
              <w:t>Správa železnic</w:t>
            </w:r>
          </w:p>
        </w:tc>
      </w:tr>
    </w:tbl>
    <w:p w14:paraId="0993BD3B" w14:textId="77777777" w:rsidR="004E1AA7" w:rsidRDefault="004E1AA7" w:rsidP="004E1AA7"/>
    <w:p w14:paraId="03CF4047" w14:textId="77777777" w:rsidR="004E1AA7" w:rsidRDefault="004E1AA7">
      <w:pPr>
        <w:jc w:val="left"/>
      </w:pPr>
      <w:r>
        <w:br w:type="page"/>
      </w:r>
    </w:p>
    <w:tbl>
      <w:tblPr>
        <w:tblStyle w:val="Stednstnovn1zvraznn1"/>
        <w:tblW w:w="0" w:type="auto"/>
        <w:tblLook w:val="04A0" w:firstRow="1" w:lastRow="0" w:firstColumn="1" w:lastColumn="0" w:noHBand="0" w:noVBand="1"/>
      </w:tblPr>
      <w:tblGrid>
        <w:gridCol w:w="9212"/>
      </w:tblGrid>
      <w:tr w:rsidR="004E1AA7" w:rsidRPr="00AA4B38" w14:paraId="281093C7" w14:textId="77777777" w:rsidTr="0018039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40E18DFA" w14:textId="77777777" w:rsidR="004E1AA7" w:rsidRPr="00096901" w:rsidRDefault="004E1AA7" w:rsidP="00180392">
            <w:pPr>
              <w:pStyle w:val="Nadpis4"/>
              <w:spacing w:after="240"/>
              <w:jc w:val="center"/>
              <w:outlineLvl w:val="3"/>
              <w:rPr>
                <w:rFonts w:cstheme="minorHAnsi"/>
                <w:i/>
                <w:color w:val="FFFFFF" w:themeColor="background1"/>
              </w:rPr>
            </w:pPr>
            <w:r>
              <w:rPr>
                <w:rFonts w:cstheme="minorHAnsi"/>
                <w:color w:val="FFFFFF" w:themeColor="background1"/>
              </w:rPr>
              <w:lastRenderedPageBreak/>
              <w:t>CÍL 2:</w:t>
            </w:r>
            <w:r w:rsidRPr="00096901">
              <w:rPr>
                <w:rFonts w:cstheme="minorHAnsi"/>
                <w:color w:val="FFFFFF" w:themeColor="background1"/>
              </w:rPr>
              <w:t xml:space="preserve"> </w:t>
            </w:r>
            <w:r w:rsidRPr="00434DC7">
              <w:rPr>
                <w:rFonts w:cstheme="minorHAnsi"/>
                <w:color w:val="FFFFFF" w:themeColor="background1"/>
              </w:rPr>
              <w:t>ZKVALITNĚNÍ SOCIÁLNÍHO PROSTŘEDÍ MĚSTSKÉ ČÁSTI</w:t>
            </w:r>
          </w:p>
        </w:tc>
      </w:tr>
      <w:tr w:rsidR="004E1AA7" w:rsidRPr="00AA4B38" w14:paraId="29AB3ECE"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F01F89C" w14:textId="77777777" w:rsidR="004E1AA7" w:rsidRPr="00AA4B38" w:rsidRDefault="004E1AA7" w:rsidP="00180392">
            <w:r w:rsidRPr="00AA4B38">
              <w:t>Dílčí cíle a výstupy</w:t>
            </w:r>
          </w:p>
        </w:tc>
      </w:tr>
      <w:tr w:rsidR="004E1AA7" w:rsidRPr="00AA4B38" w14:paraId="388ACFE4"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9953F47" w14:textId="77777777" w:rsidR="004E1AA7" w:rsidRPr="00DF1368" w:rsidRDefault="004E1AA7" w:rsidP="00180392">
            <w:pPr>
              <w:pStyle w:val="Odstavecseseznamem"/>
              <w:ind w:left="709" w:hanging="425"/>
              <w:rPr>
                <w:noProof/>
                <w:lang w:eastAsia="cs-CZ"/>
              </w:rPr>
            </w:pPr>
            <w:r>
              <w:rPr>
                <w:noProof/>
                <w:lang w:eastAsia="cs-CZ"/>
              </w:rPr>
              <w:t xml:space="preserve">2.1 </w:t>
            </w:r>
            <w:r w:rsidRPr="00DF1368">
              <w:rPr>
                <w:noProof/>
                <w:lang w:eastAsia="cs-CZ"/>
              </w:rPr>
              <w:t xml:space="preserve">Dosažení optimálních kapacit </w:t>
            </w:r>
            <w:r>
              <w:rPr>
                <w:noProof/>
                <w:lang w:eastAsia="cs-CZ"/>
              </w:rPr>
              <w:t xml:space="preserve">a vybavenosti </w:t>
            </w:r>
            <w:r w:rsidRPr="00DF1368">
              <w:rPr>
                <w:noProof/>
                <w:lang w:eastAsia="cs-CZ"/>
              </w:rPr>
              <w:t>míst</w:t>
            </w:r>
            <w:r>
              <w:rPr>
                <w:noProof/>
                <w:lang w:eastAsia="cs-CZ"/>
              </w:rPr>
              <w:t>ních škol a školských zařízení</w:t>
            </w:r>
          </w:p>
          <w:p w14:paraId="5DA9437C" w14:textId="77777777" w:rsidR="004E1AA7" w:rsidRPr="00DF1368" w:rsidRDefault="004E1AA7" w:rsidP="00180392">
            <w:pPr>
              <w:pStyle w:val="Odstavecseseznamem"/>
              <w:ind w:left="1134" w:hanging="850"/>
              <w:rPr>
                <w:noProof/>
                <w:lang w:eastAsia="cs-CZ"/>
              </w:rPr>
            </w:pPr>
            <w:r>
              <w:rPr>
                <w:noProof/>
                <w:lang w:eastAsia="cs-CZ"/>
              </w:rPr>
              <w:t xml:space="preserve">2.2 </w:t>
            </w:r>
            <w:r w:rsidRPr="00096901">
              <w:rPr>
                <w:noProof/>
                <w:lang w:eastAsia="cs-CZ"/>
              </w:rPr>
              <w:t>Zajištění dostačující nabídky zdravotnických a sociálních služeb</w:t>
            </w:r>
          </w:p>
          <w:p w14:paraId="418ECAD5" w14:textId="77777777" w:rsidR="004E1AA7" w:rsidRDefault="004E1AA7" w:rsidP="00180392">
            <w:pPr>
              <w:pStyle w:val="Odstavecseseznamem"/>
              <w:ind w:left="567" w:hanging="283"/>
              <w:rPr>
                <w:noProof/>
                <w:lang w:eastAsia="cs-CZ"/>
              </w:rPr>
            </w:pPr>
            <w:r>
              <w:rPr>
                <w:noProof/>
                <w:lang w:eastAsia="cs-CZ"/>
              </w:rPr>
              <w:t>2.3 Posílení bezpečnosti v MČ</w:t>
            </w:r>
          </w:p>
          <w:p w14:paraId="1E081E9B" w14:textId="77777777" w:rsidR="004E1AA7" w:rsidRPr="008B225A" w:rsidRDefault="004E1AA7" w:rsidP="00180392">
            <w:pPr>
              <w:pStyle w:val="Odstavecseseznamem"/>
              <w:ind w:left="567" w:hanging="283"/>
              <w:rPr>
                <w:noProof/>
                <w:lang w:eastAsia="cs-CZ"/>
              </w:rPr>
            </w:pPr>
            <w:r>
              <w:rPr>
                <w:noProof/>
                <w:lang w:eastAsia="cs-CZ"/>
              </w:rPr>
              <w:t xml:space="preserve">2.4 </w:t>
            </w:r>
            <w:r w:rsidRPr="00EA0C7C">
              <w:rPr>
                <w:noProof/>
                <w:lang w:eastAsia="cs-CZ"/>
              </w:rPr>
              <w:t>Rozšíření nabídky pro trávení volného času</w:t>
            </w:r>
          </w:p>
        </w:tc>
      </w:tr>
      <w:tr w:rsidR="004E1AA7" w:rsidRPr="00AA4B38" w14:paraId="42D9B860"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0561E6B" w14:textId="77777777" w:rsidR="004E1AA7" w:rsidRPr="00AA4B38" w:rsidRDefault="004E1AA7" w:rsidP="00180392">
            <w:r w:rsidRPr="00AA4B38">
              <w:t>Opatření a záměry</w:t>
            </w:r>
          </w:p>
        </w:tc>
      </w:tr>
      <w:tr w:rsidR="004E1AA7" w:rsidRPr="00AA4B38" w14:paraId="01D703CB"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5831BFC" w14:textId="77777777" w:rsidR="004E1AA7" w:rsidRPr="00AA4B38" w:rsidRDefault="004E1AA7" w:rsidP="00180392">
            <w:r w:rsidRPr="00AA4B38">
              <w:t xml:space="preserve">Typová opatření v rámci dílčího cíle </w:t>
            </w:r>
            <w:r>
              <w:t>2</w:t>
            </w:r>
            <w:r w:rsidRPr="00AA4B38">
              <w:t>.1:</w:t>
            </w:r>
          </w:p>
          <w:p w14:paraId="01D5559D" w14:textId="743022DD" w:rsidR="004E1AA7" w:rsidRPr="00790778" w:rsidRDefault="004E1AA7" w:rsidP="005B67F3">
            <w:pPr>
              <w:numPr>
                <w:ilvl w:val="0"/>
                <w:numId w:val="40"/>
              </w:numPr>
              <w:rPr>
                <w:b w:val="0"/>
              </w:rPr>
            </w:pPr>
            <w:r w:rsidRPr="00434DC7">
              <w:rPr>
                <w:b w:val="0"/>
              </w:rPr>
              <w:t>Průběžný monitoring demografického vývoje městské části se záměrem včasné predikce poptávky po kapacitách MŠ a ZŠ</w:t>
            </w:r>
            <w:r w:rsidR="00790778">
              <w:rPr>
                <w:b w:val="0"/>
              </w:rPr>
              <w:t xml:space="preserve"> (včetně zpracování demografické studie)</w:t>
            </w:r>
          </w:p>
          <w:p w14:paraId="70420AF3" w14:textId="2ED462F9" w:rsidR="003A20B3" w:rsidRPr="00B351FD" w:rsidRDefault="003A20B3" w:rsidP="005B67F3">
            <w:pPr>
              <w:numPr>
                <w:ilvl w:val="0"/>
                <w:numId w:val="40"/>
              </w:numPr>
              <w:rPr>
                <w:b w:val="0"/>
              </w:rPr>
            </w:pPr>
            <w:r>
              <w:rPr>
                <w:b w:val="0"/>
              </w:rPr>
              <w:t>Zajištění</w:t>
            </w:r>
            <w:r w:rsidR="003C626C">
              <w:rPr>
                <w:b w:val="0"/>
              </w:rPr>
              <w:t xml:space="preserve"> dalšího</w:t>
            </w:r>
            <w:r>
              <w:rPr>
                <w:b w:val="0"/>
              </w:rPr>
              <w:t xml:space="preserve"> vzdělávání pedagogů</w:t>
            </w:r>
            <w:r w:rsidR="00B351FD">
              <w:rPr>
                <w:b w:val="0"/>
              </w:rPr>
              <w:t xml:space="preserve"> a řídících pracovníků</w:t>
            </w:r>
          </w:p>
          <w:p w14:paraId="24E5B803" w14:textId="2249332D" w:rsidR="00B351FD" w:rsidRDefault="00B351FD" w:rsidP="005B67F3">
            <w:pPr>
              <w:numPr>
                <w:ilvl w:val="0"/>
                <w:numId w:val="40"/>
              </w:numPr>
              <w:rPr>
                <w:b w:val="0"/>
              </w:rPr>
            </w:pPr>
            <w:r>
              <w:rPr>
                <w:b w:val="0"/>
              </w:rPr>
              <w:t>Motivační opatření pro pedagogické i nepedagogické pracovníky</w:t>
            </w:r>
          </w:p>
          <w:p w14:paraId="30AAFED9" w14:textId="77777777" w:rsidR="00594BB5" w:rsidRDefault="00594BB5" w:rsidP="005B67F3">
            <w:pPr>
              <w:numPr>
                <w:ilvl w:val="0"/>
                <w:numId w:val="40"/>
              </w:numPr>
              <w:rPr>
                <w:b w:val="0"/>
              </w:rPr>
            </w:pPr>
            <w:r>
              <w:rPr>
                <w:b w:val="0"/>
              </w:rPr>
              <w:t>Vyjednávání MČ ohledně snížení počtu žáků na třídu</w:t>
            </w:r>
          </w:p>
          <w:p w14:paraId="2AFF8AE6" w14:textId="77777777" w:rsidR="004E1AA7" w:rsidRPr="00434DC7" w:rsidRDefault="004E1AA7" w:rsidP="005B67F3">
            <w:pPr>
              <w:numPr>
                <w:ilvl w:val="0"/>
                <w:numId w:val="40"/>
              </w:numPr>
              <w:rPr>
                <w:b w:val="0"/>
              </w:rPr>
            </w:pPr>
            <w:r w:rsidRPr="00434DC7">
              <w:rPr>
                <w:b w:val="0"/>
              </w:rPr>
              <w:t>Optimalizace kapacit škol a školských zařízení s ohledem na demografický vývoj</w:t>
            </w:r>
          </w:p>
          <w:p w14:paraId="288058A5" w14:textId="77777777" w:rsidR="004E1AA7" w:rsidRDefault="004E1AA7" w:rsidP="005B67F3">
            <w:pPr>
              <w:numPr>
                <w:ilvl w:val="0"/>
                <w:numId w:val="40"/>
              </w:numPr>
              <w:rPr>
                <w:b w:val="0"/>
              </w:rPr>
            </w:pPr>
            <w:r>
              <w:rPr>
                <w:b w:val="0"/>
              </w:rPr>
              <w:t>J</w:t>
            </w:r>
            <w:r w:rsidRPr="008B225A">
              <w:rPr>
                <w:b w:val="0"/>
              </w:rPr>
              <w:t>ednání s developery za účelem jejich spolupodílu na zajištění občanské vybavenosti související s bytovou výstavbou</w:t>
            </w:r>
          </w:p>
          <w:p w14:paraId="5ED58988" w14:textId="56201B12" w:rsidR="002C0539" w:rsidRPr="008B225A" w:rsidRDefault="002C0539" w:rsidP="005B67F3">
            <w:pPr>
              <w:numPr>
                <w:ilvl w:val="0"/>
                <w:numId w:val="40"/>
              </w:numPr>
              <w:rPr>
                <w:b w:val="0"/>
              </w:rPr>
            </w:pPr>
            <w:r>
              <w:rPr>
                <w:b w:val="0"/>
              </w:rPr>
              <w:t xml:space="preserve">Vybudování nových MŠ </w:t>
            </w:r>
            <w:r w:rsidR="00C21D60">
              <w:rPr>
                <w:b w:val="0"/>
              </w:rPr>
              <w:t xml:space="preserve">(S od Kolbenovy, J od Kolbenovy, S od Poděbradské) </w:t>
            </w:r>
            <w:r>
              <w:rPr>
                <w:b w:val="0"/>
              </w:rPr>
              <w:t>a ZŠ (U Elektry</w:t>
            </w:r>
            <w:r w:rsidR="0090117C">
              <w:rPr>
                <w:b w:val="0"/>
              </w:rPr>
              <w:t xml:space="preserve">, </w:t>
            </w:r>
            <w:r w:rsidR="003A7DE9">
              <w:rPr>
                <w:b w:val="0"/>
              </w:rPr>
              <w:t xml:space="preserve">+ </w:t>
            </w:r>
            <w:r w:rsidR="0090117C">
              <w:rPr>
                <w:b w:val="0"/>
              </w:rPr>
              <w:t>další ZŠ v prostoru východních Vysočan</w:t>
            </w:r>
            <w:r>
              <w:rPr>
                <w:b w:val="0"/>
              </w:rPr>
              <w:t xml:space="preserve">) v návaznosti na nový obytný development </w:t>
            </w:r>
            <w:r w:rsidR="003A7DE9">
              <w:rPr>
                <w:b w:val="0"/>
              </w:rPr>
              <w:t>(za účasti HMP, případně developerů)</w:t>
            </w:r>
          </w:p>
          <w:p w14:paraId="410A0D35" w14:textId="6E9CDC91" w:rsidR="004E1AA7" w:rsidRPr="008B225A" w:rsidRDefault="004E1AA7" w:rsidP="005B67F3">
            <w:pPr>
              <w:numPr>
                <w:ilvl w:val="0"/>
                <w:numId w:val="40"/>
              </w:numPr>
              <w:rPr>
                <w:b w:val="0"/>
              </w:rPr>
            </w:pPr>
            <w:r>
              <w:rPr>
                <w:b w:val="0"/>
              </w:rPr>
              <w:t>D</w:t>
            </w:r>
            <w:r w:rsidRPr="008B225A">
              <w:rPr>
                <w:b w:val="0"/>
              </w:rPr>
              <w:t>ůraz na koncepční rozvoj obytné funkce, a to tak, aby nebyla nadmíru zatěžována stávající zástavba a infrastruktura</w:t>
            </w:r>
            <w:r>
              <w:rPr>
                <w:b w:val="0"/>
              </w:rPr>
              <w:t xml:space="preserve"> (ve vazbě na cíl 3)</w:t>
            </w:r>
          </w:p>
          <w:p w14:paraId="39A98C30" w14:textId="77777777" w:rsidR="004E1AA7" w:rsidRDefault="004E1AA7" w:rsidP="005B67F3">
            <w:pPr>
              <w:numPr>
                <w:ilvl w:val="0"/>
                <w:numId w:val="40"/>
              </w:numPr>
              <w:rPr>
                <w:b w:val="0"/>
              </w:rPr>
            </w:pPr>
            <w:r w:rsidRPr="008B225A">
              <w:rPr>
                <w:b w:val="0"/>
              </w:rPr>
              <w:t>Modernizace objektů a vybavení škol a školských zařízení (zejména budování a modernizace odborných učeben)</w:t>
            </w:r>
          </w:p>
          <w:p w14:paraId="3873D06D" w14:textId="5F05DCD5" w:rsidR="00CA1A04" w:rsidRPr="000740B5" w:rsidRDefault="00CA1A04" w:rsidP="005B67F3">
            <w:pPr>
              <w:numPr>
                <w:ilvl w:val="0"/>
                <w:numId w:val="40"/>
              </w:numPr>
              <w:rPr>
                <w:b w:val="0"/>
              </w:rPr>
            </w:pPr>
            <w:r>
              <w:rPr>
                <w:b w:val="0"/>
              </w:rPr>
              <w:t xml:space="preserve">Podpora realizace distančního vzdělávání </w:t>
            </w:r>
            <w:r w:rsidR="003A20B3">
              <w:rPr>
                <w:b w:val="0"/>
              </w:rPr>
              <w:t xml:space="preserve">(včetně odpovídajícího technického zázemí) </w:t>
            </w:r>
            <w:r>
              <w:rPr>
                <w:b w:val="0"/>
              </w:rPr>
              <w:t>a společného vzdělávání (v rámci tzv. Šablon)</w:t>
            </w:r>
          </w:p>
          <w:p w14:paraId="7EF5B2F0" w14:textId="5A387444" w:rsidR="000740B5" w:rsidRPr="008B225A" w:rsidRDefault="000740B5" w:rsidP="005B67F3">
            <w:pPr>
              <w:numPr>
                <w:ilvl w:val="0"/>
                <w:numId w:val="40"/>
              </w:numPr>
              <w:rPr>
                <w:b w:val="0"/>
              </w:rPr>
            </w:pPr>
            <w:r>
              <w:rPr>
                <w:b w:val="0"/>
              </w:rPr>
              <w:t>Realizace integračních opatření zaměřená na žáky s odlišným mateřským jazykem a jejich rodinné příslušníky</w:t>
            </w:r>
          </w:p>
          <w:p w14:paraId="4E0FA7E9" w14:textId="77777777" w:rsidR="004E1AA7" w:rsidRPr="00CB0E51" w:rsidRDefault="004E1AA7" w:rsidP="00180392">
            <w:r w:rsidRPr="00CB0E51">
              <w:t xml:space="preserve">Typová opatření v rámci dílčího cíle </w:t>
            </w:r>
            <w:r>
              <w:t>2</w:t>
            </w:r>
            <w:r w:rsidRPr="00CB0E51">
              <w:t>.2:</w:t>
            </w:r>
          </w:p>
          <w:p w14:paraId="49A965F8" w14:textId="77777777" w:rsidR="004E1AA7" w:rsidRDefault="004E1AA7" w:rsidP="005B67F3">
            <w:pPr>
              <w:numPr>
                <w:ilvl w:val="0"/>
                <w:numId w:val="40"/>
              </w:numPr>
              <w:rPr>
                <w:b w:val="0"/>
              </w:rPr>
            </w:pPr>
            <w:r>
              <w:rPr>
                <w:b w:val="0"/>
              </w:rPr>
              <w:t>Iniciace pokrytí městské části službami lékařů (zejména pak praktických lékařů)</w:t>
            </w:r>
          </w:p>
          <w:p w14:paraId="02B9AA26" w14:textId="77777777" w:rsidR="004E1AA7" w:rsidRDefault="004E1AA7" w:rsidP="005B67F3">
            <w:pPr>
              <w:numPr>
                <w:ilvl w:val="0"/>
                <w:numId w:val="40"/>
              </w:numPr>
              <w:rPr>
                <w:b w:val="0"/>
              </w:rPr>
            </w:pPr>
            <w:r w:rsidRPr="008B225A">
              <w:rPr>
                <w:b w:val="0"/>
              </w:rPr>
              <w:t>Zajištění dostatečných kapacit zdravotnických pracovníků</w:t>
            </w:r>
            <w:r>
              <w:rPr>
                <w:b w:val="0"/>
              </w:rPr>
              <w:t xml:space="preserve"> </w:t>
            </w:r>
          </w:p>
          <w:p w14:paraId="402E261A" w14:textId="180BAB7B" w:rsidR="004344CE" w:rsidRPr="004344CE" w:rsidRDefault="00E5464A" w:rsidP="004344CE">
            <w:pPr>
              <w:numPr>
                <w:ilvl w:val="0"/>
                <w:numId w:val="40"/>
              </w:numPr>
              <w:rPr>
                <w:b w:val="0"/>
                <w:i/>
              </w:rPr>
            </w:pPr>
            <w:r>
              <w:rPr>
                <w:b w:val="0"/>
              </w:rPr>
              <w:t>Pokračování v aktivitách</w:t>
            </w:r>
            <w:r w:rsidR="004E1AA7" w:rsidRPr="008B225A">
              <w:rPr>
                <w:b w:val="0"/>
              </w:rPr>
              <w:t xml:space="preserve"> MČ při zajišťování nedostatkových kapacit zdravotní péče </w:t>
            </w:r>
            <w:r w:rsidR="004E1AA7" w:rsidRPr="00222095">
              <w:rPr>
                <w:b w:val="0"/>
                <w:i/>
              </w:rPr>
              <w:t>(nabídka prostor vlastněných MČ pro ordinace praktického lékaře za zvýhodněných podmínek, inzerce poptávky po lékařích, nabídka bydlení v městských bytech, asistence při zajišťování klientely apod.)</w:t>
            </w:r>
          </w:p>
          <w:p w14:paraId="457890BB" w14:textId="77777777" w:rsidR="004344CE" w:rsidRPr="008B225A" w:rsidRDefault="004344CE" w:rsidP="004344CE">
            <w:pPr>
              <w:numPr>
                <w:ilvl w:val="0"/>
                <w:numId w:val="40"/>
              </w:numPr>
              <w:rPr>
                <w:b w:val="0"/>
              </w:rPr>
            </w:pPr>
            <w:r>
              <w:rPr>
                <w:b w:val="0"/>
              </w:rPr>
              <w:t>Výrazné navýšení kapacit zdravotnických zařízení</w:t>
            </w:r>
          </w:p>
          <w:p w14:paraId="35ED7F46" w14:textId="51FBB3D0" w:rsidR="004E1AA7" w:rsidRPr="008B225A" w:rsidRDefault="004E1AA7" w:rsidP="005B67F3">
            <w:pPr>
              <w:numPr>
                <w:ilvl w:val="0"/>
                <w:numId w:val="40"/>
              </w:numPr>
              <w:rPr>
                <w:b w:val="0"/>
              </w:rPr>
            </w:pPr>
            <w:r w:rsidRPr="008B225A">
              <w:rPr>
                <w:b w:val="0"/>
              </w:rPr>
              <w:t xml:space="preserve">Rozvíjení komunitního plánování </w:t>
            </w:r>
            <w:r w:rsidR="006B6C00">
              <w:rPr>
                <w:b w:val="0"/>
              </w:rPr>
              <w:t>sociálních služeb</w:t>
            </w:r>
          </w:p>
          <w:p w14:paraId="73387612" w14:textId="4FF77E54" w:rsidR="004E1AA7" w:rsidRPr="008B225A" w:rsidRDefault="004E1AA7" w:rsidP="005B67F3">
            <w:pPr>
              <w:numPr>
                <w:ilvl w:val="0"/>
                <w:numId w:val="40"/>
              </w:numPr>
              <w:rPr>
                <w:b w:val="0"/>
              </w:rPr>
            </w:pPr>
            <w:r w:rsidRPr="008B225A">
              <w:rPr>
                <w:b w:val="0"/>
              </w:rPr>
              <w:t>Zajištění dostatečných kapacit sociálních pracovníků</w:t>
            </w:r>
            <w:r w:rsidR="00E8065C">
              <w:rPr>
                <w:b w:val="0"/>
              </w:rPr>
              <w:t>, zejména pak zvýšení kapacit sociálních pracovníků ÚMČ</w:t>
            </w:r>
          </w:p>
          <w:p w14:paraId="581681FB" w14:textId="12BE5DDC" w:rsidR="004E1AA7" w:rsidRPr="004344CE" w:rsidRDefault="004E1AA7" w:rsidP="005B67F3">
            <w:pPr>
              <w:numPr>
                <w:ilvl w:val="0"/>
                <w:numId w:val="40"/>
              </w:numPr>
              <w:rPr>
                <w:b w:val="0"/>
              </w:rPr>
            </w:pPr>
            <w:r w:rsidRPr="008B225A">
              <w:rPr>
                <w:b w:val="0"/>
              </w:rPr>
              <w:t>Zkapacitnění odlehčovací služ</w:t>
            </w:r>
            <w:r w:rsidR="00AD56CB">
              <w:rPr>
                <w:b w:val="0"/>
              </w:rPr>
              <w:t>by</w:t>
            </w:r>
          </w:p>
          <w:p w14:paraId="2C238209" w14:textId="3B5C4002" w:rsidR="004344CE" w:rsidRPr="008B225A" w:rsidRDefault="004344CE" w:rsidP="005B67F3">
            <w:pPr>
              <w:numPr>
                <w:ilvl w:val="0"/>
                <w:numId w:val="40"/>
              </w:numPr>
              <w:rPr>
                <w:b w:val="0"/>
              </w:rPr>
            </w:pPr>
            <w:r>
              <w:rPr>
                <w:b w:val="0"/>
              </w:rPr>
              <w:t>Zvýšení kapacity pečovatelské služby</w:t>
            </w:r>
          </w:p>
          <w:p w14:paraId="72855452" w14:textId="77777777" w:rsidR="004E1AA7" w:rsidRPr="008B225A" w:rsidRDefault="004E1AA7" w:rsidP="005B67F3">
            <w:pPr>
              <w:numPr>
                <w:ilvl w:val="0"/>
                <w:numId w:val="40"/>
              </w:numPr>
              <w:rPr>
                <w:b w:val="0"/>
              </w:rPr>
            </w:pPr>
            <w:r w:rsidRPr="008B225A">
              <w:rPr>
                <w:b w:val="0"/>
              </w:rPr>
              <w:t xml:space="preserve">Podpora dobrovolnictví a komunitní spolupráce </w:t>
            </w:r>
          </w:p>
          <w:p w14:paraId="0000BB57" w14:textId="10FAB562" w:rsidR="004E1AA7" w:rsidRPr="00030253" w:rsidRDefault="004E1AA7" w:rsidP="005B67F3">
            <w:pPr>
              <w:numPr>
                <w:ilvl w:val="0"/>
                <w:numId w:val="40"/>
              </w:numPr>
              <w:rPr>
                <w:b w:val="0"/>
              </w:rPr>
            </w:pPr>
            <w:r w:rsidRPr="008B225A">
              <w:rPr>
                <w:b w:val="0"/>
              </w:rPr>
              <w:t>Zlepšení informovanosti seniorů a klientů sociálních služeb o poskytovaných službách a aktivitách</w:t>
            </w:r>
          </w:p>
          <w:p w14:paraId="7D0D2DC7" w14:textId="0E3BF5E6" w:rsidR="00030253" w:rsidRPr="00115F7E" w:rsidRDefault="00030253" w:rsidP="005B67F3">
            <w:pPr>
              <w:numPr>
                <w:ilvl w:val="0"/>
                <w:numId w:val="40"/>
              </w:numPr>
              <w:rPr>
                <w:b w:val="0"/>
              </w:rPr>
            </w:pPr>
            <w:r>
              <w:rPr>
                <w:b w:val="0"/>
              </w:rPr>
              <w:t>Navýšení kapacit domů s pečovatelskou službou (alespoň o 100 míst</w:t>
            </w:r>
            <w:r w:rsidR="009B34B5">
              <w:rPr>
                <w:b w:val="0"/>
              </w:rPr>
              <w:t>)</w:t>
            </w:r>
          </w:p>
          <w:p w14:paraId="371F9B4C" w14:textId="77777777" w:rsidR="004E1AA7" w:rsidRPr="00F262B4" w:rsidRDefault="004E1AA7" w:rsidP="00180392">
            <w:r w:rsidRPr="00F262B4">
              <w:t xml:space="preserve">Typová opatření v rámci dílčího cíle </w:t>
            </w:r>
            <w:r>
              <w:t>2</w:t>
            </w:r>
            <w:r w:rsidRPr="00F262B4">
              <w:t>.3:</w:t>
            </w:r>
          </w:p>
          <w:p w14:paraId="3346C7CA" w14:textId="518FA1B8" w:rsidR="00115F7E" w:rsidRPr="00115F7E" w:rsidRDefault="00115F7E" w:rsidP="005B67F3">
            <w:pPr>
              <w:pStyle w:val="Odstavecseseznamem"/>
              <w:numPr>
                <w:ilvl w:val="0"/>
                <w:numId w:val="40"/>
              </w:numPr>
              <w:jc w:val="both"/>
              <w:rPr>
                <w:b w:val="0"/>
              </w:rPr>
            </w:pPr>
            <w:r w:rsidRPr="00434DC7">
              <w:rPr>
                <w:b w:val="0"/>
              </w:rPr>
              <w:t>Participace na projektech Hl. m. Prahy zaměřených na posílení bezpečnosti a ochranu obyvatel</w:t>
            </w:r>
          </w:p>
          <w:p w14:paraId="1CAD0D07" w14:textId="416618F2" w:rsidR="005B67F3" w:rsidRPr="005B67F3" w:rsidRDefault="005B67F3" w:rsidP="005B67F3">
            <w:pPr>
              <w:numPr>
                <w:ilvl w:val="0"/>
                <w:numId w:val="40"/>
              </w:numPr>
              <w:jc w:val="left"/>
            </w:pPr>
            <w:r>
              <w:rPr>
                <w:b w:val="0"/>
              </w:rPr>
              <w:t xml:space="preserve">Posílení aktivit Městské policie </w:t>
            </w:r>
            <w:r w:rsidRPr="00244FCD">
              <w:rPr>
                <w:b w:val="0"/>
              </w:rPr>
              <w:t xml:space="preserve">a větší koordinace </w:t>
            </w:r>
            <w:r>
              <w:rPr>
                <w:b w:val="0"/>
              </w:rPr>
              <w:t xml:space="preserve">policejních složek </w:t>
            </w:r>
            <w:r w:rsidRPr="00244FCD">
              <w:rPr>
                <w:b w:val="0"/>
              </w:rPr>
              <w:t>(PČR, Městská policie, Cizinecká policie)</w:t>
            </w:r>
            <w:r>
              <w:t xml:space="preserve"> </w:t>
            </w:r>
          </w:p>
          <w:p w14:paraId="52959045" w14:textId="4BABE640" w:rsidR="004E1AA7" w:rsidRPr="00244FCD" w:rsidRDefault="004E1AA7" w:rsidP="005B67F3">
            <w:pPr>
              <w:numPr>
                <w:ilvl w:val="0"/>
                <w:numId w:val="40"/>
              </w:numPr>
              <w:jc w:val="left"/>
              <w:rPr>
                <w:b w:val="0"/>
              </w:rPr>
            </w:pPr>
            <w:r>
              <w:rPr>
                <w:b w:val="0"/>
              </w:rPr>
              <w:lastRenderedPageBreak/>
              <w:t xml:space="preserve">Podpora realizace </w:t>
            </w:r>
            <w:r w:rsidRPr="00244FCD">
              <w:rPr>
                <w:b w:val="0"/>
              </w:rPr>
              <w:t>integrační</w:t>
            </w:r>
            <w:r>
              <w:rPr>
                <w:b w:val="0"/>
              </w:rPr>
              <w:t>ch</w:t>
            </w:r>
            <w:r w:rsidRPr="00244FCD">
              <w:rPr>
                <w:b w:val="0"/>
              </w:rPr>
              <w:t xml:space="preserve"> aktivit pro cizince</w:t>
            </w:r>
          </w:p>
          <w:p w14:paraId="4ECC90A4" w14:textId="77777777" w:rsidR="004E1AA7" w:rsidRPr="00244FCD" w:rsidRDefault="004E1AA7" w:rsidP="005B67F3">
            <w:pPr>
              <w:numPr>
                <w:ilvl w:val="0"/>
                <w:numId w:val="40"/>
              </w:numPr>
              <w:rPr>
                <w:b w:val="0"/>
              </w:rPr>
            </w:pPr>
            <w:r>
              <w:rPr>
                <w:b w:val="0"/>
              </w:rPr>
              <w:t>P</w:t>
            </w:r>
            <w:r w:rsidRPr="00244FCD">
              <w:rPr>
                <w:b w:val="0"/>
              </w:rPr>
              <w:t>odpora činnosti spolků a dalších neziskových organizací působících v oblasti integrace cizinců</w:t>
            </w:r>
          </w:p>
          <w:p w14:paraId="78B2CAB6" w14:textId="77777777" w:rsidR="004E1AA7" w:rsidRPr="00434DC7" w:rsidRDefault="004E1AA7" w:rsidP="005B67F3">
            <w:pPr>
              <w:numPr>
                <w:ilvl w:val="0"/>
                <w:numId w:val="40"/>
              </w:numPr>
              <w:rPr>
                <w:b w:val="0"/>
              </w:rPr>
            </w:pPr>
            <w:r w:rsidRPr="00434DC7">
              <w:rPr>
                <w:b w:val="0"/>
              </w:rPr>
              <w:t>Realizace opatření pro zvyšování sociálního dohledu při revitalizaci veřejných prostranství</w:t>
            </w:r>
          </w:p>
          <w:p w14:paraId="7E178F97" w14:textId="77777777" w:rsidR="004E1AA7" w:rsidRDefault="004E1AA7" w:rsidP="005B67F3">
            <w:pPr>
              <w:pStyle w:val="Odstavecseseznamem"/>
              <w:numPr>
                <w:ilvl w:val="0"/>
                <w:numId w:val="40"/>
              </w:numPr>
              <w:jc w:val="both"/>
              <w:rPr>
                <w:b w:val="0"/>
              </w:rPr>
            </w:pPr>
            <w:r w:rsidRPr="00434DC7">
              <w:rPr>
                <w:b w:val="0"/>
              </w:rPr>
              <w:t>Posílení prevence kriminality a sociálně patologických jevů</w:t>
            </w:r>
          </w:p>
          <w:p w14:paraId="68EC8E36" w14:textId="4EDCC2FC" w:rsidR="004E1AA7" w:rsidRPr="00434DC7" w:rsidRDefault="004E1AA7" w:rsidP="005B67F3">
            <w:pPr>
              <w:numPr>
                <w:ilvl w:val="0"/>
                <w:numId w:val="40"/>
              </w:numPr>
              <w:rPr>
                <w:b w:val="0"/>
              </w:rPr>
            </w:pPr>
            <w:r w:rsidRPr="00434DC7">
              <w:rPr>
                <w:b w:val="0"/>
              </w:rPr>
              <w:t>Zajištění dostatečných kapacit sociálního bydlení pro místní sociálně slabé občany</w:t>
            </w:r>
            <w:r>
              <w:rPr>
                <w:b w:val="0"/>
              </w:rPr>
              <w:t xml:space="preserve"> </w:t>
            </w:r>
            <w:r w:rsidR="00AD6BCD">
              <w:rPr>
                <w:b w:val="0"/>
              </w:rPr>
              <w:t xml:space="preserve">ve spolupráci s HMP </w:t>
            </w:r>
            <w:r>
              <w:rPr>
                <w:b w:val="0"/>
              </w:rPr>
              <w:t>(ve vazbě na dílčí cíl 2.2)</w:t>
            </w:r>
          </w:p>
          <w:p w14:paraId="56189F48" w14:textId="5D20B94F" w:rsidR="004E1AA7" w:rsidRPr="00EA0C7C" w:rsidRDefault="004E1AA7" w:rsidP="005B67F3">
            <w:pPr>
              <w:numPr>
                <w:ilvl w:val="0"/>
                <w:numId w:val="40"/>
              </w:numPr>
            </w:pPr>
            <w:r w:rsidRPr="00434DC7">
              <w:rPr>
                <w:b w:val="0"/>
              </w:rPr>
              <w:t xml:space="preserve">Rozšíření odborného sociálního poradenství </w:t>
            </w:r>
            <w:r w:rsidR="005B67F3">
              <w:rPr>
                <w:b w:val="0"/>
              </w:rPr>
              <w:t>a</w:t>
            </w:r>
            <w:r w:rsidRPr="00434DC7">
              <w:rPr>
                <w:b w:val="0"/>
              </w:rPr>
              <w:t xml:space="preserve"> právní</w:t>
            </w:r>
            <w:r w:rsidR="005B67F3">
              <w:rPr>
                <w:b w:val="0"/>
              </w:rPr>
              <w:t>ho</w:t>
            </w:r>
            <w:r w:rsidRPr="00434DC7">
              <w:rPr>
                <w:b w:val="0"/>
              </w:rPr>
              <w:t xml:space="preserve"> poradenství (problematika dluhů, bydlení apod.)</w:t>
            </w:r>
          </w:p>
          <w:p w14:paraId="09A37C0E" w14:textId="77777777" w:rsidR="004E1AA7" w:rsidRPr="00F262B4" w:rsidRDefault="004E1AA7" w:rsidP="00180392">
            <w:r w:rsidRPr="00F262B4">
              <w:t xml:space="preserve">Typová opatření v rámci dílčího cíle </w:t>
            </w:r>
            <w:r>
              <w:t>2</w:t>
            </w:r>
            <w:r w:rsidRPr="00F262B4">
              <w:t>.</w:t>
            </w:r>
            <w:r>
              <w:t>4</w:t>
            </w:r>
            <w:r w:rsidRPr="00F262B4">
              <w:t>:</w:t>
            </w:r>
          </w:p>
          <w:p w14:paraId="4CBFC005" w14:textId="32517A23" w:rsidR="00F87DE1" w:rsidRPr="00F217C4" w:rsidRDefault="00F87DE1" w:rsidP="005B67F3">
            <w:pPr>
              <w:numPr>
                <w:ilvl w:val="0"/>
                <w:numId w:val="40"/>
              </w:numPr>
              <w:jc w:val="left"/>
              <w:rPr>
                <w:b w:val="0"/>
              </w:rPr>
            </w:pPr>
            <w:r>
              <w:rPr>
                <w:b w:val="0"/>
              </w:rPr>
              <w:t xml:space="preserve">Koncepční řešení rozvoje volnočasové infrastruktury (zpracování </w:t>
            </w:r>
            <w:r w:rsidR="00646F5B">
              <w:rPr>
                <w:b w:val="0"/>
              </w:rPr>
              <w:t xml:space="preserve">urbanistické </w:t>
            </w:r>
            <w:r>
              <w:rPr>
                <w:b w:val="0"/>
              </w:rPr>
              <w:t>studie rozvoje volnočasové infrastruktury a její následné naplňování)</w:t>
            </w:r>
          </w:p>
          <w:p w14:paraId="5FDAD1F7" w14:textId="307D29F7" w:rsidR="004E1AA7" w:rsidRPr="00EA0C7C" w:rsidRDefault="004E1AA7" w:rsidP="005B67F3">
            <w:pPr>
              <w:numPr>
                <w:ilvl w:val="0"/>
                <w:numId w:val="40"/>
              </w:numPr>
              <w:jc w:val="left"/>
              <w:rPr>
                <w:b w:val="0"/>
              </w:rPr>
            </w:pPr>
            <w:r w:rsidRPr="00EA0C7C">
              <w:rPr>
                <w:b w:val="0"/>
              </w:rPr>
              <w:t>Dovybavení veřejného prostoru o drobná sportoviště a mobiliář</w:t>
            </w:r>
          </w:p>
          <w:p w14:paraId="68B5E95D" w14:textId="77777777" w:rsidR="004E1AA7" w:rsidRPr="00EA0C7C" w:rsidRDefault="004E1AA7" w:rsidP="005B67F3">
            <w:pPr>
              <w:numPr>
                <w:ilvl w:val="0"/>
                <w:numId w:val="40"/>
              </w:numPr>
              <w:jc w:val="left"/>
              <w:rPr>
                <w:b w:val="0"/>
              </w:rPr>
            </w:pPr>
            <w:r w:rsidRPr="00EA0C7C">
              <w:rPr>
                <w:b w:val="0"/>
              </w:rPr>
              <w:t>Doplnění nabídky sportovišť o hřiště pro mládež</w:t>
            </w:r>
          </w:p>
          <w:p w14:paraId="25C67F8F" w14:textId="77777777" w:rsidR="004E1AA7" w:rsidRPr="00EA0C7C" w:rsidRDefault="004E1AA7" w:rsidP="005B67F3">
            <w:pPr>
              <w:numPr>
                <w:ilvl w:val="0"/>
                <w:numId w:val="40"/>
              </w:numPr>
              <w:rPr>
                <w:b w:val="0"/>
              </w:rPr>
            </w:pPr>
            <w:r w:rsidRPr="00EA0C7C">
              <w:rPr>
                <w:b w:val="0"/>
              </w:rPr>
              <w:t>Hledání vnějších zdrojů k systematickému spolufinancování volnočasového vzdělávání a aktivního trávení volného času</w:t>
            </w:r>
          </w:p>
          <w:p w14:paraId="56FDB232" w14:textId="77777777" w:rsidR="004E1AA7" w:rsidRPr="004C070A" w:rsidRDefault="004E1AA7" w:rsidP="005B67F3">
            <w:pPr>
              <w:numPr>
                <w:ilvl w:val="0"/>
                <w:numId w:val="40"/>
              </w:numPr>
              <w:jc w:val="left"/>
            </w:pPr>
            <w:r w:rsidRPr="00EA0C7C">
              <w:rPr>
                <w:b w:val="0"/>
              </w:rPr>
              <w:t>Podpora realizace kulturních, sportovních a volnočasových aktivit ve veřejném prostoru</w:t>
            </w:r>
          </w:p>
          <w:p w14:paraId="4919B0D0" w14:textId="77777777" w:rsidR="004C070A" w:rsidRPr="005F28A9" w:rsidRDefault="004C070A" w:rsidP="005B67F3">
            <w:pPr>
              <w:numPr>
                <w:ilvl w:val="0"/>
                <w:numId w:val="40"/>
              </w:numPr>
              <w:jc w:val="left"/>
              <w:rPr>
                <w:b w:val="0"/>
                <w:bCs w:val="0"/>
              </w:rPr>
            </w:pPr>
            <w:r w:rsidRPr="004C070A">
              <w:rPr>
                <w:b w:val="0"/>
                <w:bCs w:val="0"/>
              </w:rPr>
              <w:t>Podpora</w:t>
            </w:r>
            <w:r>
              <w:rPr>
                <w:b w:val="0"/>
                <w:bCs w:val="0"/>
              </w:rPr>
              <w:t xml:space="preserve"> stávajících i nových sportovních, kulturních i volnočasových organizací</w:t>
            </w:r>
          </w:p>
          <w:p w14:paraId="4B186492" w14:textId="542C9A70" w:rsidR="005F28A9" w:rsidRPr="004C070A" w:rsidRDefault="005F28A9" w:rsidP="005B67F3">
            <w:pPr>
              <w:numPr>
                <w:ilvl w:val="0"/>
                <w:numId w:val="40"/>
              </w:numPr>
              <w:jc w:val="left"/>
              <w:rPr>
                <w:b w:val="0"/>
                <w:bCs w:val="0"/>
              </w:rPr>
            </w:pPr>
            <w:r>
              <w:rPr>
                <w:b w:val="0"/>
                <w:bCs w:val="0"/>
              </w:rPr>
              <w:t xml:space="preserve">Zapojení divadla Gong do kulturních i volnočasových aktivit s využitím interiéru i exteriéru </w:t>
            </w:r>
          </w:p>
        </w:tc>
      </w:tr>
      <w:tr w:rsidR="004E1AA7" w:rsidRPr="00AA4B38" w14:paraId="4BD520B8"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0B9328D" w14:textId="77777777" w:rsidR="004E1AA7" w:rsidRPr="00AA4B38" w:rsidRDefault="004E1AA7" w:rsidP="00180392">
            <w:r w:rsidRPr="00AA4B38">
              <w:lastRenderedPageBreak/>
              <w:t>Hodnoticí ukazatele a milníky</w:t>
            </w:r>
          </w:p>
        </w:tc>
      </w:tr>
      <w:tr w:rsidR="004E1AA7" w:rsidRPr="00AA4B38" w14:paraId="32FF5A21"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A5506FD" w14:textId="77777777" w:rsidR="004E1AA7" w:rsidRPr="00AA4B38" w:rsidRDefault="004E1AA7" w:rsidP="00180392">
            <w:r w:rsidRPr="00AA4B38">
              <w:t>Kvantifikovatelné:</w:t>
            </w:r>
          </w:p>
          <w:p w14:paraId="3AF9F113" w14:textId="77777777" w:rsidR="004E1AA7" w:rsidRDefault="004E1AA7" w:rsidP="004E1AA7">
            <w:pPr>
              <w:numPr>
                <w:ilvl w:val="0"/>
                <w:numId w:val="41"/>
              </w:numPr>
              <w:jc w:val="left"/>
              <w:rPr>
                <w:b w:val="0"/>
              </w:rPr>
            </w:pPr>
            <w:r>
              <w:rPr>
                <w:b w:val="0"/>
              </w:rPr>
              <w:t>Naplněnost MŠ a ZŠ</w:t>
            </w:r>
          </w:p>
          <w:p w14:paraId="21A24597" w14:textId="77777777" w:rsidR="004E1AA7" w:rsidRDefault="004E1AA7" w:rsidP="004E1AA7">
            <w:pPr>
              <w:numPr>
                <w:ilvl w:val="0"/>
                <w:numId w:val="41"/>
              </w:numPr>
              <w:jc w:val="left"/>
              <w:rPr>
                <w:b w:val="0"/>
              </w:rPr>
            </w:pPr>
            <w:r>
              <w:rPr>
                <w:b w:val="0"/>
              </w:rPr>
              <w:t>Počet ordinací praktických lékařů a jejich kapacit</w:t>
            </w:r>
          </w:p>
          <w:p w14:paraId="6954639B" w14:textId="77777777" w:rsidR="004E1AA7" w:rsidRDefault="004E1AA7" w:rsidP="004E1AA7">
            <w:pPr>
              <w:numPr>
                <w:ilvl w:val="0"/>
                <w:numId w:val="41"/>
              </w:numPr>
              <w:jc w:val="left"/>
              <w:rPr>
                <w:b w:val="0"/>
              </w:rPr>
            </w:pPr>
            <w:r>
              <w:rPr>
                <w:b w:val="0"/>
              </w:rPr>
              <w:t>Počet terénních ambulantních služeb a jejich kapacit</w:t>
            </w:r>
          </w:p>
          <w:p w14:paraId="657E2286" w14:textId="77777777" w:rsidR="004E1AA7" w:rsidRPr="008B225A" w:rsidRDefault="004E1AA7" w:rsidP="004E1AA7">
            <w:pPr>
              <w:numPr>
                <w:ilvl w:val="0"/>
                <w:numId w:val="41"/>
              </w:numPr>
              <w:jc w:val="left"/>
              <w:rPr>
                <w:b w:val="0"/>
              </w:rPr>
            </w:pPr>
            <w:r>
              <w:rPr>
                <w:b w:val="0"/>
              </w:rPr>
              <w:t>Míra kriminality (počet přestupků a trestných činů na 1000 obyv.)</w:t>
            </w:r>
            <w:r w:rsidRPr="008B225A">
              <w:rPr>
                <w:b w:val="0"/>
              </w:rPr>
              <w:t xml:space="preserve"> </w:t>
            </w:r>
          </w:p>
        </w:tc>
      </w:tr>
      <w:tr w:rsidR="004E1AA7" w:rsidRPr="00AA4B38" w14:paraId="47ACE29B"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931699A" w14:textId="77777777" w:rsidR="004E1AA7" w:rsidRPr="00AA4B38" w:rsidRDefault="004E1AA7" w:rsidP="00180392">
            <w:r w:rsidRPr="00AA4B38">
              <w:t>Předpoklady a rizika</w:t>
            </w:r>
          </w:p>
        </w:tc>
      </w:tr>
      <w:tr w:rsidR="004E1AA7" w:rsidRPr="00AA4B38" w14:paraId="36D29188"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E7E2DD9" w14:textId="77777777" w:rsidR="004E1AA7" w:rsidRPr="008B225A" w:rsidRDefault="004E1AA7" w:rsidP="004E1AA7">
            <w:pPr>
              <w:numPr>
                <w:ilvl w:val="0"/>
                <w:numId w:val="42"/>
              </w:numPr>
              <w:rPr>
                <w:b w:val="0"/>
              </w:rPr>
            </w:pPr>
            <w:r w:rsidRPr="008B225A">
              <w:rPr>
                <w:b w:val="0"/>
              </w:rPr>
              <w:t>Dostatek finančních prostředků na zajištění adekvátního platového ohodnocení personálu v oblasti sociálních služeb</w:t>
            </w:r>
            <w:r>
              <w:rPr>
                <w:b w:val="0"/>
              </w:rPr>
              <w:t xml:space="preserve"> a zdravotnického personálu</w:t>
            </w:r>
          </w:p>
          <w:p w14:paraId="59B1B9FE" w14:textId="77777777" w:rsidR="004E1AA7" w:rsidRPr="008B225A" w:rsidRDefault="004E1AA7" w:rsidP="004E1AA7">
            <w:pPr>
              <w:numPr>
                <w:ilvl w:val="0"/>
                <w:numId w:val="42"/>
              </w:numPr>
              <w:rPr>
                <w:b w:val="0"/>
              </w:rPr>
            </w:pPr>
            <w:r w:rsidRPr="008B225A">
              <w:rPr>
                <w:b w:val="0"/>
              </w:rPr>
              <w:t>Zavedení funkčního systému dlouhodobého financování sociálních služeb</w:t>
            </w:r>
          </w:p>
          <w:p w14:paraId="12392F26" w14:textId="77777777" w:rsidR="004E1AA7" w:rsidRPr="00AA4B38" w:rsidRDefault="004E1AA7" w:rsidP="004E1AA7">
            <w:pPr>
              <w:numPr>
                <w:ilvl w:val="0"/>
                <w:numId w:val="42"/>
              </w:numPr>
            </w:pPr>
            <w:r w:rsidRPr="008B225A">
              <w:rPr>
                <w:b w:val="0"/>
              </w:rPr>
              <w:t>Fungující spolupráce s okolními městskými částmi a dělba kompetencí mezi nimi a Hlavním městem Prahou</w:t>
            </w:r>
          </w:p>
        </w:tc>
      </w:tr>
      <w:tr w:rsidR="004E1AA7" w:rsidRPr="00AA4B38" w14:paraId="144B8A90"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725E83F" w14:textId="77777777" w:rsidR="004E1AA7" w:rsidRPr="00AA4B38" w:rsidRDefault="004E1AA7" w:rsidP="00180392">
            <w:r w:rsidRPr="00AA4B38">
              <w:t>Garant realizace cíle</w:t>
            </w:r>
          </w:p>
        </w:tc>
      </w:tr>
      <w:tr w:rsidR="004E1AA7" w:rsidRPr="00AA4B38" w14:paraId="3748FCD5"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10F6957" w14:textId="77777777" w:rsidR="004E1AA7" w:rsidRPr="000868DE" w:rsidRDefault="004E1AA7" w:rsidP="004E1AA7">
            <w:pPr>
              <w:numPr>
                <w:ilvl w:val="0"/>
                <w:numId w:val="43"/>
              </w:numPr>
              <w:jc w:val="left"/>
              <w:rPr>
                <w:b w:val="0"/>
              </w:rPr>
            </w:pPr>
            <w:r w:rsidRPr="000868DE">
              <w:rPr>
                <w:b w:val="0"/>
              </w:rPr>
              <w:t>Člen vedení ÚMČ Praha 9 pro danou oblast popř. určený pracovník MČ Praha 9 pro danou oblast</w:t>
            </w:r>
          </w:p>
        </w:tc>
      </w:tr>
      <w:tr w:rsidR="004E1AA7" w:rsidRPr="00AA4B38" w14:paraId="6BD43B54"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6184323" w14:textId="77777777" w:rsidR="004E1AA7" w:rsidRPr="00AA4B38" w:rsidRDefault="004E1AA7" w:rsidP="00180392">
            <w:r w:rsidRPr="00AA4B38">
              <w:t>Zapojené subjekty</w:t>
            </w:r>
          </w:p>
        </w:tc>
      </w:tr>
      <w:tr w:rsidR="004E1AA7" w:rsidRPr="00AA4B38" w14:paraId="308299A2"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7F4E666" w14:textId="77777777" w:rsidR="004E1AA7" w:rsidRDefault="004E1AA7" w:rsidP="004E1AA7">
            <w:pPr>
              <w:numPr>
                <w:ilvl w:val="0"/>
                <w:numId w:val="43"/>
              </w:numPr>
              <w:jc w:val="left"/>
              <w:rPr>
                <w:b w:val="0"/>
              </w:rPr>
            </w:pPr>
            <w:r w:rsidRPr="000868DE">
              <w:rPr>
                <w:b w:val="0"/>
              </w:rPr>
              <w:t>Hlavní město Praha, resp. Magistrát hlavního města Prahy</w:t>
            </w:r>
          </w:p>
          <w:p w14:paraId="1937ABA7" w14:textId="77777777" w:rsidR="004E1AA7" w:rsidRDefault="004E1AA7" w:rsidP="004E1AA7">
            <w:pPr>
              <w:numPr>
                <w:ilvl w:val="0"/>
                <w:numId w:val="43"/>
              </w:numPr>
              <w:jc w:val="left"/>
              <w:rPr>
                <w:b w:val="0"/>
              </w:rPr>
            </w:pPr>
            <w:r>
              <w:rPr>
                <w:b w:val="0"/>
              </w:rPr>
              <w:t>Další odbory ÚMČ Praha 9</w:t>
            </w:r>
          </w:p>
          <w:p w14:paraId="07C0DBEB" w14:textId="77777777" w:rsidR="004E1AA7" w:rsidRDefault="004E1AA7" w:rsidP="004E1AA7">
            <w:pPr>
              <w:numPr>
                <w:ilvl w:val="0"/>
                <w:numId w:val="43"/>
              </w:numPr>
              <w:jc w:val="left"/>
              <w:rPr>
                <w:b w:val="0"/>
              </w:rPr>
            </w:pPr>
            <w:r>
              <w:rPr>
                <w:b w:val="0"/>
              </w:rPr>
              <w:t>Poskytovatelé sociálních služeb</w:t>
            </w:r>
          </w:p>
          <w:p w14:paraId="0CC18D55" w14:textId="77777777" w:rsidR="004E1AA7" w:rsidRDefault="004E1AA7" w:rsidP="004E1AA7">
            <w:pPr>
              <w:numPr>
                <w:ilvl w:val="0"/>
                <w:numId w:val="43"/>
              </w:numPr>
              <w:jc w:val="left"/>
              <w:rPr>
                <w:b w:val="0"/>
              </w:rPr>
            </w:pPr>
            <w:r>
              <w:rPr>
                <w:b w:val="0"/>
              </w:rPr>
              <w:t>Poskytovatelé zdravotní péče</w:t>
            </w:r>
          </w:p>
          <w:p w14:paraId="7857A9E0" w14:textId="77777777" w:rsidR="004E1AA7" w:rsidRDefault="004E1AA7" w:rsidP="004E1AA7">
            <w:pPr>
              <w:numPr>
                <w:ilvl w:val="0"/>
                <w:numId w:val="43"/>
              </w:numPr>
              <w:jc w:val="left"/>
              <w:rPr>
                <w:b w:val="0"/>
              </w:rPr>
            </w:pPr>
            <w:r>
              <w:rPr>
                <w:b w:val="0"/>
              </w:rPr>
              <w:t>Školy a školská zařízení</w:t>
            </w:r>
          </w:p>
          <w:p w14:paraId="561CF8D3" w14:textId="77777777" w:rsidR="004E1AA7" w:rsidRPr="00434DC7" w:rsidRDefault="004E1AA7" w:rsidP="004E1AA7">
            <w:pPr>
              <w:numPr>
                <w:ilvl w:val="0"/>
                <w:numId w:val="43"/>
              </w:numPr>
              <w:jc w:val="left"/>
              <w:rPr>
                <w:b w:val="0"/>
              </w:rPr>
            </w:pPr>
            <w:r>
              <w:rPr>
                <w:b w:val="0"/>
              </w:rPr>
              <w:t>Investoři / developeři</w:t>
            </w:r>
          </w:p>
        </w:tc>
      </w:tr>
    </w:tbl>
    <w:p w14:paraId="1D4CB3AC" w14:textId="77777777" w:rsidR="004E1AA7" w:rsidRDefault="004E1AA7" w:rsidP="004E1AA7"/>
    <w:p w14:paraId="22957C77" w14:textId="77777777" w:rsidR="004E1AA7" w:rsidRDefault="004E1AA7">
      <w:pPr>
        <w:jc w:val="left"/>
      </w:pPr>
      <w:r>
        <w:br w:type="page"/>
      </w:r>
    </w:p>
    <w:tbl>
      <w:tblPr>
        <w:tblStyle w:val="Stednstnovn1zvraznn1"/>
        <w:tblW w:w="0" w:type="auto"/>
        <w:tblLook w:val="04A0" w:firstRow="1" w:lastRow="0" w:firstColumn="1" w:lastColumn="0" w:noHBand="0" w:noVBand="1"/>
      </w:tblPr>
      <w:tblGrid>
        <w:gridCol w:w="9212"/>
      </w:tblGrid>
      <w:tr w:rsidR="004E1AA7" w:rsidRPr="00AA4B38" w14:paraId="0A759A96" w14:textId="77777777" w:rsidTr="0018039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5BD4B6CC" w14:textId="77777777" w:rsidR="004E1AA7" w:rsidRPr="00096901" w:rsidRDefault="004E1AA7" w:rsidP="00180392">
            <w:pPr>
              <w:pStyle w:val="Nadpis4"/>
              <w:spacing w:after="240"/>
              <w:jc w:val="center"/>
              <w:outlineLvl w:val="3"/>
              <w:rPr>
                <w:rFonts w:cstheme="minorHAnsi"/>
                <w:i/>
                <w:color w:val="FFFFFF" w:themeColor="background1"/>
              </w:rPr>
            </w:pPr>
            <w:r>
              <w:rPr>
                <w:rFonts w:cstheme="minorHAnsi"/>
                <w:color w:val="FFFFFF" w:themeColor="background1"/>
              </w:rPr>
              <w:lastRenderedPageBreak/>
              <w:t>CÍL 3:</w:t>
            </w:r>
            <w:r w:rsidRPr="00096901">
              <w:rPr>
                <w:rFonts w:cstheme="minorHAnsi"/>
                <w:color w:val="FFFFFF" w:themeColor="background1"/>
              </w:rPr>
              <w:t xml:space="preserve"> </w:t>
            </w:r>
            <w:r>
              <w:rPr>
                <w:rFonts w:cstheme="minorHAnsi"/>
                <w:color w:val="FFFFFF" w:themeColor="background1"/>
              </w:rPr>
              <w:t xml:space="preserve">MODERNIZACE TECHNICKÉ INFRASTRUKTURY A ZKVALITNĚNÍ ŽIVOTNÍ PROSTŘEDÍ </w:t>
            </w:r>
            <w:r>
              <w:rPr>
                <w:rFonts w:cstheme="minorHAnsi"/>
                <w:color w:val="FFFFFF" w:themeColor="background1"/>
              </w:rPr>
              <w:br/>
              <w:t xml:space="preserve">A URBANISTICKÉHO RÁZU MĚSTSKÉ ČÁSTI </w:t>
            </w:r>
          </w:p>
        </w:tc>
      </w:tr>
      <w:tr w:rsidR="004E1AA7" w:rsidRPr="00AA4B38" w14:paraId="1F531765"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CB8243D" w14:textId="77777777" w:rsidR="004E1AA7" w:rsidRPr="00AA4B38" w:rsidRDefault="004E1AA7" w:rsidP="00180392">
            <w:r w:rsidRPr="00AA4B38">
              <w:t>Dílčí cíle a výstupy</w:t>
            </w:r>
          </w:p>
        </w:tc>
      </w:tr>
      <w:tr w:rsidR="004E1AA7" w:rsidRPr="00AA4B38" w14:paraId="3165D55E"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1B5525C" w14:textId="77777777" w:rsidR="004E1AA7" w:rsidRPr="00DF1368" w:rsidRDefault="004E1AA7" w:rsidP="00180392">
            <w:pPr>
              <w:pStyle w:val="Odstavecseseznamem"/>
              <w:ind w:left="709" w:hanging="425"/>
              <w:rPr>
                <w:noProof/>
                <w:lang w:eastAsia="cs-CZ"/>
              </w:rPr>
            </w:pPr>
            <w:r>
              <w:rPr>
                <w:noProof/>
                <w:lang w:eastAsia="cs-CZ"/>
              </w:rPr>
              <w:t>3.1 Zkvalitňování péče o veřejná prostranství a veřejnou zeleň</w:t>
            </w:r>
          </w:p>
          <w:p w14:paraId="34257701" w14:textId="77777777" w:rsidR="004E1AA7" w:rsidRDefault="004E1AA7" w:rsidP="00180392">
            <w:pPr>
              <w:pStyle w:val="Odstavecseseznamem"/>
              <w:ind w:left="1134" w:hanging="850"/>
              <w:rPr>
                <w:noProof/>
                <w:lang w:eastAsia="cs-CZ"/>
              </w:rPr>
            </w:pPr>
            <w:r>
              <w:rPr>
                <w:noProof/>
                <w:lang w:eastAsia="cs-CZ"/>
              </w:rPr>
              <w:t>3.2 Rozvoj technické infrastruktury</w:t>
            </w:r>
          </w:p>
          <w:p w14:paraId="1C532434" w14:textId="77777777" w:rsidR="004E1AA7" w:rsidRPr="00D84988" w:rsidRDefault="004E1AA7" w:rsidP="00180392">
            <w:pPr>
              <w:pStyle w:val="Odstavecseseznamem"/>
              <w:ind w:left="1134" w:hanging="850"/>
              <w:rPr>
                <w:noProof/>
                <w:lang w:eastAsia="cs-CZ"/>
              </w:rPr>
            </w:pPr>
            <w:r w:rsidRPr="00D84988">
              <w:rPr>
                <w:noProof/>
                <w:lang w:eastAsia="cs-CZ"/>
              </w:rPr>
              <w:t xml:space="preserve">3.3 </w:t>
            </w:r>
            <w:r w:rsidRPr="00D84988">
              <w:t>Sanace starých ekologických zátěží a kontaminovaných míst</w:t>
            </w:r>
          </w:p>
          <w:p w14:paraId="3CA09344" w14:textId="77777777" w:rsidR="004E1AA7" w:rsidRDefault="004E1AA7" w:rsidP="00180392">
            <w:pPr>
              <w:pStyle w:val="Odstavecseseznamem"/>
              <w:ind w:left="567" w:hanging="283"/>
              <w:rPr>
                <w:noProof/>
                <w:lang w:eastAsia="cs-CZ"/>
              </w:rPr>
            </w:pPr>
            <w:r>
              <w:rPr>
                <w:noProof/>
                <w:lang w:eastAsia="cs-CZ"/>
              </w:rPr>
              <w:t>3.4 Usměrněný územní rozvoj</w:t>
            </w:r>
          </w:p>
          <w:p w14:paraId="773E7044" w14:textId="77777777" w:rsidR="004E1AA7" w:rsidRPr="008B225A" w:rsidRDefault="004E1AA7" w:rsidP="00D60E8C">
            <w:pPr>
              <w:pStyle w:val="Odstavecseseznamem"/>
              <w:ind w:left="567" w:hanging="283"/>
              <w:rPr>
                <w:noProof/>
                <w:lang w:eastAsia="cs-CZ"/>
              </w:rPr>
            </w:pPr>
            <w:r>
              <w:rPr>
                <w:noProof/>
                <w:lang w:eastAsia="cs-CZ"/>
              </w:rPr>
              <w:t xml:space="preserve">3.5 Péče o </w:t>
            </w:r>
            <w:r w:rsidRPr="00D775EB">
              <w:rPr>
                <w:noProof/>
                <w:lang w:eastAsia="cs-CZ"/>
              </w:rPr>
              <w:t>architektonicky</w:t>
            </w:r>
            <w:r w:rsidR="00D60E8C">
              <w:rPr>
                <w:noProof/>
                <w:lang w:eastAsia="cs-CZ"/>
              </w:rPr>
              <w:t xml:space="preserve">, </w:t>
            </w:r>
            <w:r w:rsidRPr="00D775EB">
              <w:rPr>
                <w:noProof/>
                <w:lang w:eastAsia="cs-CZ"/>
              </w:rPr>
              <w:t xml:space="preserve">urbanisticky </w:t>
            </w:r>
            <w:r w:rsidR="00D60E8C">
              <w:rPr>
                <w:noProof/>
                <w:lang w:eastAsia="cs-CZ"/>
              </w:rPr>
              <w:t xml:space="preserve">nebo památkově </w:t>
            </w:r>
            <w:r w:rsidRPr="00D775EB">
              <w:rPr>
                <w:noProof/>
                <w:lang w:eastAsia="cs-CZ"/>
              </w:rPr>
              <w:t>cenné stavby nebo soubory</w:t>
            </w:r>
          </w:p>
        </w:tc>
      </w:tr>
      <w:tr w:rsidR="004E1AA7" w:rsidRPr="00AA4B38" w14:paraId="549C97BD"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AB749F2" w14:textId="77777777" w:rsidR="004E1AA7" w:rsidRPr="00AA4B38" w:rsidRDefault="004E1AA7" w:rsidP="00180392">
            <w:r w:rsidRPr="00AA4B38">
              <w:t>Opatření a záměry</w:t>
            </w:r>
          </w:p>
        </w:tc>
      </w:tr>
      <w:tr w:rsidR="004E1AA7" w:rsidRPr="00AA4B38" w14:paraId="67747DD2"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6760ACD" w14:textId="77777777" w:rsidR="004E1AA7" w:rsidRPr="00AA4B38" w:rsidRDefault="004E1AA7" w:rsidP="00180392">
            <w:r w:rsidRPr="00AA4B38">
              <w:t xml:space="preserve">Typová opatření v rámci dílčího cíle </w:t>
            </w:r>
            <w:r>
              <w:t>3</w:t>
            </w:r>
            <w:r w:rsidRPr="00AA4B38">
              <w:t>.1:</w:t>
            </w:r>
          </w:p>
          <w:p w14:paraId="4989057B" w14:textId="77777777" w:rsidR="004E1AA7" w:rsidRDefault="004E1AA7" w:rsidP="004E1AA7">
            <w:pPr>
              <w:numPr>
                <w:ilvl w:val="0"/>
                <w:numId w:val="40"/>
              </w:numPr>
              <w:jc w:val="left"/>
              <w:rPr>
                <w:b w:val="0"/>
              </w:rPr>
            </w:pPr>
            <w:r w:rsidRPr="00D84988">
              <w:rPr>
                <w:b w:val="0"/>
              </w:rPr>
              <w:t>Zkvalitňování veřejných prostor</w:t>
            </w:r>
          </w:p>
          <w:p w14:paraId="28A42391" w14:textId="77777777" w:rsidR="004E1AA7" w:rsidRDefault="004E1AA7" w:rsidP="004E1AA7">
            <w:pPr>
              <w:numPr>
                <w:ilvl w:val="0"/>
                <w:numId w:val="40"/>
              </w:numPr>
              <w:jc w:val="left"/>
              <w:rPr>
                <w:b w:val="0"/>
              </w:rPr>
            </w:pPr>
            <w:r w:rsidRPr="00D84988">
              <w:rPr>
                <w:b w:val="0"/>
              </w:rPr>
              <w:t>Podpora realizace opatření zaměřených na adaptaci na klimatické změny (realizace projektů za účelem zadržování vody v krajině a efektivnější hospodaření se srážkovými vodami</w:t>
            </w:r>
            <w:r>
              <w:rPr>
                <w:b w:val="0"/>
              </w:rPr>
              <w:t xml:space="preserve"> </w:t>
            </w:r>
            <w:r w:rsidRPr="00D84988">
              <w:rPr>
                <w:b w:val="0"/>
              </w:rPr>
              <w:t>údržba zeleně v zastavěném území, …)</w:t>
            </w:r>
          </w:p>
          <w:p w14:paraId="3BF52A06" w14:textId="77777777" w:rsidR="004E1AA7" w:rsidRPr="00D876EB" w:rsidRDefault="004E1AA7" w:rsidP="004E1AA7">
            <w:pPr>
              <w:numPr>
                <w:ilvl w:val="0"/>
                <w:numId w:val="40"/>
              </w:numPr>
              <w:jc w:val="left"/>
              <w:rPr>
                <w:b w:val="0"/>
              </w:rPr>
            </w:pPr>
            <w:r w:rsidRPr="00D876EB">
              <w:rPr>
                <w:b w:val="0"/>
              </w:rPr>
              <w:t>Instalace drobných vodních prvků a ploch v prostoru sídlišť a v plochách sídelní zeleně</w:t>
            </w:r>
          </w:p>
          <w:p w14:paraId="4759F26F" w14:textId="77777777" w:rsidR="004E1AA7" w:rsidRPr="00D876EB" w:rsidRDefault="004E1AA7" w:rsidP="004E1AA7">
            <w:pPr>
              <w:numPr>
                <w:ilvl w:val="0"/>
                <w:numId w:val="40"/>
              </w:numPr>
              <w:jc w:val="left"/>
              <w:rPr>
                <w:b w:val="0"/>
              </w:rPr>
            </w:pPr>
            <w:r w:rsidRPr="00D876EB">
              <w:rPr>
                <w:b w:val="0"/>
              </w:rPr>
              <w:t>Úpravy a zkvalitnění malých ploch a prvků sídelní zeleně v obytných zónách</w:t>
            </w:r>
          </w:p>
          <w:p w14:paraId="60B66663" w14:textId="77777777" w:rsidR="004E1AA7" w:rsidRPr="00D876EB" w:rsidRDefault="004E1AA7" w:rsidP="004E1AA7">
            <w:pPr>
              <w:numPr>
                <w:ilvl w:val="0"/>
                <w:numId w:val="40"/>
              </w:numPr>
              <w:jc w:val="left"/>
              <w:rPr>
                <w:b w:val="0"/>
              </w:rPr>
            </w:pPr>
            <w:r w:rsidRPr="00D876EB">
              <w:rPr>
                <w:b w:val="0"/>
              </w:rPr>
              <w:t xml:space="preserve">Vytváření nových ploch </w:t>
            </w:r>
            <w:r w:rsidR="00430FEA">
              <w:rPr>
                <w:b w:val="0"/>
              </w:rPr>
              <w:t xml:space="preserve">veřejné </w:t>
            </w:r>
            <w:r w:rsidRPr="00D876EB">
              <w:rPr>
                <w:b w:val="0"/>
              </w:rPr>
              <w:t>zeleně</w:t>
            </w:r>
          </w:p>
          <w:p w14:paraId="5082CA8A" w14:textId="77777777" w:rsidR="004E1AA7" w:rsidRPr="00D876EB" w:rsidRDefault="004E1AA7" w:rsidP="004E1AA7">
            <w:pPr>
              <w:numPr>
                <w:ilvl w:val="0"/>
                <w:numId w:val="40"/>
              </w:numPr>
              <w:jc w:val="left"/>
              <w:rPr>
                <w:b w:val="0"/>
              </w:rPr>
            </w:pPr>
            <w:r w:rsidRPr="00D876EB">
              <w:rPr>
                <w:b w:val="0"/>
              </w:rPr>
              <w:t>Realizace EVVO směrem k obyvatelům MČ</w:t>
            </w:r>
          </w:p>
          <w:p w14:paraId="44A10386" w14:textId="77777777" w:rsidR="004E1AA7" w:rsidRPr="00CB0E51" w:rsidRDefault="004E1AA7" w:rsidP="00180392">
            <w:r w:rsidRPr="00CB0E51">
              <w:t xml:space="preserve">Typová opatření v rámci dílčího cíle </w:t>
            </w:r>
            <w:r>
              <w:t>3</w:t>
            </w:r>
            <w:r w:rsidRPr="00CB0E51">
              <w:t>.2:</w:t>
            </w:r>
          </w:p>
          <w:p w14:paraId="7010FB07" w14:textId="77777777" w:rsidR="004E1AA7" w:rsidRDefault="004E1AA7" w:rsidP="004E1AA7">
            <w:pPr>
              <w:numPr>
                <w:ilvl w:val="0"/>
                <w:numId w:val="40"/>
              </w:numPr>
              <w:rPr>
                <w:b w:val="0"/>
              </w:rPr>
            </w:pPr>
            <w:r>
              <w:rPr>
                <w:b w:val="0"/>
              </w:rPr>
              <w:t>Obnova kanalizační sítě</w:t>
            </w:r>
          </w:p>
          <w:p w14:paraId="567B2318" w14:textId="77777777" w:rsidR="004E1AA7" w:rsidRDefault="004E1AA7" w:rsidP="004E1AA7">
            <w:pPr>
              <w:pStyle w:val="Odstavecseseznamem"/>
              <w:numPr>
                <w:ilvl w:val="0"/>
                <w:numId w:val="40"/>
              </w:numPr>
              <w:rPr>
                <w:b w:val="0"/>
              </w:rPr>
            </w:pPr>
            <w:r w:rsidRPr="005D0145">
              <w:rPr>
                <w:b w:val="0"/>
              </w:rPr>
              <w:t xml:space="preserve">Podpora zvýšení efektivity sítě CZT </w:t>
            </w:r>
          </w:p>
          <w:p w14:paraId="4CFE2AC2" w14:textId="77777777" w:rsidR="003505BD" w:rsidRDefault="003505BD" w:rsidP="004E1AA7">
            <w:pPr>
              <w:pStyle w:val="Odstavecseseznamem"/>
              <w:numPr>
                <w:ilvl w:val="0"/>
                <w:numId w:val="40"/>
              </w:numPr>
              <w:rPr>
                <w:b w:val="0"/>
              </w:rPr>
            </w:pPr>
            <w:r>
              <w:rPr>
                <w:b w:val="0"/>
              </w:rPr>
              <w:t>Realizace datových rozvodů</w:t>
            </w:r>
          </w:p>
          <w:p w14:paraId="4DBB228D" w14:textId="77777777" w:rsidR="00856189" w:rsidRPr="005D0145" w:rsidRDefault="00856189" w:rsidP="004E1AA7">
            <w:pPr>
              <w:pStyle w:val="Odstavecseseznamem"/>
              <w:numPr>
                <w:ilvl w:val="0"/>
                <w:numId w:val="40"/>
              </w:numPr>
              <w:rPr>
                <w:b w:val="0"/>
              </w:rPr>
            </w:pPr>
            <w:r>
              <w:rPr>
                <w:b w:val="0"/>
              </w:rPr>
              <w:t>Realizace kolektorů</w:t>
            </w:r>
          </w:p>
          <w:p w14:paraId="1F295F67" w14:textId="77777777" w:rsidR="004E1AA7" w:rsidRPr="00F262B4" w:rsidRDefault="004E1AA7" w:rsidP="00180392">
            <w:r w:rsidRPr="00F262B4">
              <w:t xml:space="preserve">Typová opatření v rámci dílčího cíle </w:t>
            </w:r>
            <w:r>
              <w:t>3</w:t>
            </w:r>
            <w:r w:rsidRPr="00F262B4">
              <w:t>.3:</w:t>
            </w:r>
          </w:p>
          <w:p w14:paraId="113DC6A4" w14:textId="77777777" w:rsidR="004E1AA7" w:rsidRPr="00D84988" w:rsidRDefault="004E1AA7" w:rsidP="004E1AA7">
            <w:pPr>
              <w:numPr>
                <w:ilvl w:val="0"/>
                <w:numId w:val="40"/>
              </w:numPr>
              <w:rPr>
                <w:b w:val="0"/>
              </w:rPr>
            </w:pPr>
            <w:r>
              <w:rPr>
                <w:b w:val="0"/>
              </w:rPr>
              <w:t>A</w:t>
            </w:r>
            <w:r w:rsidRPr="00D84988">
              <w:rPr>
                <w:b w:val="0"/>
              </w:rPr>
              <w:t>ktivní spolupráce MČ s vlastníky kontaminovaných míst, starých ekologických zátěží</w:t>
            </w:r>
          </w:p>
          <w:p w14:paraId="09FA3B5A" w14:textId="77777777" w:rsidR="004E1AA7" w:rsidRPr="00D84988" w:rsidRDefault="004E1AA7" w:rsidP="004E1AA7">
            <w:pPr>
              <w:numPr>
                <w:ilvl w:val="0"/>
                <w:numId w:val="40"/>
              </w:numPr>
              <w:rPr>
                <w:b w:val="0"/>
              </w:rPr>
            </w:pPr>
            <w:r>
              <w:rPr>
                <w:b w:val="0"/>
              </w:rPr>
              <w:t>S</w:t>
            </w:r>
            <w:r w:rsidRPr="00D84988">
              <w:rPr>
                <w:b w:val="0"/>
              </w:rPr>
              <w:t>anace starých ekologických zátěží a kontaminovaných míst v majetku MČ</w:t>
            </w:r>
          </w:p>
          <w:p w14:paraId="5FC3A0E5" w14:textId="77777777" w:rsidR="004E1AA7" w:rsidRPr="00D876EB" w:rsidRDefault="004E1AA7" w:rsidP="004E1AA7">
            <w:pPr>
              <w:numPr>
                <w:ilvl w:val="0"/>
                <w:numId w:val="40"/>
              </w:numPr>
            </w:pPr>
            <w:r>
              <w:rPr>
                <w:b w:val="0"/>
              </w:rPr>
              <w:t>V</w:t>
            </w:r>
            <w:r w:rsidRPr="00D84988">
              <w:rPr>
                <w:b w:val="0"/>
              </w:rPr>
              <w:t>ytváření podmínek pro revitalizaci brownfield</w:t>
            </w:r>
            <w:r w:rsidR="00DA5E5B">
              <w:rPr>
                <w:b w:val="0"/>
              </w:rPr>
              <w:t>ů</w:t>
            </w:r>
          </w:p>
          <w:p w14:paraId="6F0049AE" w14:textId="77777777" w:rsidR="004E1AA7" w:rsidRPr="00F262B4" w:rsidRDefault="004E1AA7" w:rsidP="00180392">
            <w:r w:rsidRPr="00F262B4">
              <w:t xml:space="preserve">Typová opatření v rámci dílčího cíle </w:t>
            </w:r>
            <w:r>
              <w:t>3.4</w:t>
            </w:r>
            <w:r w:rsidRPr="00F262B4">
              <w:t>:</w:t>
            </w:r>
          </w:p>
          <w:p w14:paraId="791785E7" w14:textId="77777777" w:rsidR="004E1AA7" w:rsidRDefault="004E1AA7" w:rsidP="004E1AA7">
            <w:pPr>
              <w:numPr>
                <w:ilvl w:val="0"/>
                <w:numId w:val="40"/>
              </w:numPr>
              <w:rPr>
                <w:b w:val="0"/>
              </w:rPr>
            </w:pPr>
            <w:r>
              <w:rPr>
                <w:b w:val="0"/>
              </w:rPr>
              <w:t>Podpora výstavby polyfunkčních komplexů (</w:t>
            </w:r>
            <w:r w:rsidR="005423E7">
              <w:rPr>
                <w:b w:val="0"/>
              </w:rPr>
              <w:t xml:space="preserve">u rozsáhlejšího developmentu </w:t>
            </w:r>
            <w:r w:rsidR="00FD505B">
              <w:rPr>
                <w:b w:val="0"/>
              </w:rPr>
              <w:t>zastoupení obytné funkce,</w:t>
            </w:r>
            <w:r w:rsidR="005423E7">
              <w:rPr>
                <w:b w:val="0"/>
              </w:rPr>
              <w:t xml:space="preserve"> občanské vybavenosti a komerční funkce </w:t>
            </w:r>
            <w:r w:rsidR="00FD505B">
              <w:rPr>
                <w:b w:val="0"/>
              </w:rPr>
              <w:t>a doplnění veřejnou zelení</w:t>
            </w:r>
            <w:r>
              <w:rPr>
                <w:b w:val="0"/>
              </w:rPr>
              <w:t>)</w:t>
            </w:r>
            <w:r w:rsidR="00AA6F33">
              <w:rPr>
                <w:b w:val="0"/>
              </w:rPr>
              <w:t xml:space="preserve"> a zajištění optimální občanské vybavenosti v rámci</w:t>
            </w:r>
            <w:r w:rsidR="00101E7D">
              <w:rPr>
                <w:b w:val="0"/>
              </w:rPr>
              <w:t xml:space="preserve"> </w:t>
            </w:r>
            <w:r w:rsidR="00AA6F33">
              <w:rPr>
                <w:b w:val="0"/>
              </w:rPr>
              <w:t>nového developmentu</w:t>
            </w:r>
          </w:p>
          <w:p w14:paraId="1678EC20" w14:textId="5AC6FB03" w:rsidR="006D0CA0" w:rsidRDefault="006D0CA0" w:rsidP="004E1AA7">
            <w:pPr>
              <w:numPr>
                <w:ilvl w:val="0"/>
                <w:numId w:val="40"/>
              </w:numPr>
              <w:rPr>
                <w:b w:val="0"/>
              </w:rPr>
            </w:pPr>
            <w:r>
              <w:rPr>
                <w:b w:val="0"/>
              </w:rPr>
              <w:t>Koncipování nového developmentu na obsluhu veřejnou hromadnou dopravou (mj. zahušťování směrem ke stanicím metra a zastávkám tramvaje) a bezmotorovou dopravou (doplnění tras pro pěší a cykloinfrastruktury, zajištění prostupnosti</w:t>
            </w:r>
            <w:r w:rsidR="00C77F70">
              <w:rPr>
                <w:b w:val="0"/>
              </w:rPr>
              <w:t xml:space="preserve"> pro pěší a cyklisty</w:t>
            </w:r>
            <w:r>
              <w:rPr>
                <w:b w:val="0"/>
              </w:rPr>
              <w:t xml:space="preserve">) </w:t>
            </w:r>
          </w:p>
          <w:p w14:paraId="38074F2F" w14:textId="77777777" w:rsidR="004E1AA7" w:rsidRDefault="004E1AA7" w:rsidP="004E1AA7">
            <w:pPr>
              <w:numPr>
                <w:ilvl w:val="0"/>
                <w:numId w:val="40"/>
              </w:numPr>
              <w:rPr>
                <w:b w:val="0"/>
              </w:rPr>
            </w:pPr>
            <w:r w:rsidRPr="00C3473F">
              <w:rPr>
                <w:b w:val="0"/>
              </w:rPr>
              <w:t>Vytváření podmínek pro zvýšení kvality a sta</w:t>
            </w:r>
            <w:r>
              <w:rPr>
                <w:b w:val="0"/>
              </w:rPr>
              <w:t xml:space="preserve">ndardu developerské výstavby v městské části </w:t>
            </w:r>
            <w:r w:rsidRPr="00C3473F">
              <w:rPr>
                <w:b w:val="0"/>
              </w:rPr>
              <w:t>(využívání institutu plánovací smlouvy, spolupráce města a developerů při revitalizaci veřejných prostranství, veřejné zeleně</w:t>
            </w:r>
            <w:r>
              <w:rPr>
                <w:b w:val="0"/>
              </w:rPr>
              <w:t>,</w:t>
            </w:r>
            <w:r w:rsidRPr="00C3473F">
              <w:rPr>
                <w:b w:val="0"/>
              </w:rPr>
              <w:t xml:space="preserve"> infrastruktury </w:t>
            </w:r>
            <w:r>
              <w:rPr>
                <w:b w:val="0"/>
              </w:rPr>
              <w:t xml:space="preserve">a </w:t>
            </w:r>
            <w:r w:rsidRPr="008B225A">
              <w:rPr>
                <w:b w:val="0"/>
              </w:rPr>
              <w:t>na zajištění občanské vybavenosti související s bytovou výstavbou</w:t>
            </w:r>
            <w:r>
              <w:rPr>
                <w:b w:val="0"/>
              </w:rPr>
              <w:t xml:space="preserve"> (ve vazbě na cíl 2))</w:t>
            </w:r>
          </w:p>
          <w:p w14:paraId="11CFE633" w14:textId="6F27B17A" w:rsidR="009013E9" w:rsidRPr="009013E9" w:rsidRDefault="009013E9" w:rsidP="004E1AA7">
            <w:pPr>
              <w:numPr>
                <w:ilvl w:val="0"/>
                <w:numId w:val="40"/>
              </w:numPr>
              <w:rPr>
                <w:b w:val="0"/>
              </w:rPr>
            </w:pPr>
            <w:r>
              <w:rPr>
                <w:b w:val="0"/>
              </w:rPr>
              <w:t xml:space="preserve">Zajištění vhodných ploch pro rozvoj veřejné občanské vybavenosti v rámci </w:t>
            </w:r>
            <w:r w:rsidR="00B77A88">
              <w:rPr>
                <w:b w:val="0"/>
              </w:rPr>
              <w:t xml:space="preserve">rozvojových zón </w:t>
            </w:r>
          </w:p>
          <w:p w14:paraId="0B758376" w14:textId="032732AE" w:rsidR="00DE1BBB" w:rsidRDefault="00DE1BBB" w:rsidP="004E1AA7">
            <w:pPr>
              <w:numPr>
                <w:ilvl w:val="0"/>
                <w:numId w:val="40"/>
              </w:numPr>
              <w:rPr>
                <w:b w:val="0"/>
              </w:rPr>
            </w:pPr>
            <w:r>
              <w:rPr>
                <w:b w:val="0"/>
              </w:rPr>
              <w:t xml:space="preserve">Řešení urbanismu rozvojové zóny na východě Vysočan jako celku </w:t>
            </w:r>
            <w:r w:rsidR="00790778">
              <w:rPr>
                <w:b w:val="0"/>
              </w:rPr>
              <w:t>(</w:t>
            </w:r>
            <w:r>
              <w:rPr>
                <w:b w:val="0"/>
              </w:rPr>
              <w:t>nejen formou separátních územních studií pro každý developerský projekt</w:t>
            </w:r>
            <w:r w:rsidR="00790778">
              <w:rPr>
                <w:b w:val="0"/>
              </w:rPr>
              <w:t>)</w:t>
            </w:r>
          </w:p>
          <w:p w14:paraId="364100FD" w14:textId="77777777" w:rsidR="00AC7F02" w:rsidRDefault="008B14DA" w:rsidP="004E1AA7">
            <w:pPr>
              <w:numPr>
                <w:ilvl w:val="0"/>
                <w:numId w:val="40"/>
              </w:numPr>
              <w:rPr>
                <w:b w:val="0"/>
              </w:rPr>
            </w:pPr>
            <w:r>
              <w:rPr>
                <w:b w:val="0"/>
              </w:rPr>
              <w:t>P</w:t>
            </w:r>
            <w:r w:rsidR="00AC7F02">
              <w:rPr>
                <w:b w:val="0"/>
              </w:rPr>
              <w:t>řestavb</w:t>
            </w:r>
            <w:r>
              <w:rPr>
                <w:b w:val="0"/>
              </w:rPr>
              <w:t>a</w:t>
            </w:r>
            <w:r w:rsidR="00AC7F02">
              <w:rPr>
                <w:b w:val="0"/>
              </w:rPr>
              <w:t xml:space="preserve"> Kolbenovy </w:t>
            </w:r>
            <w:r w:rsidR="00E27060">
              <w:rPr>
                <w:b w:val="0"/>
              </w:rPr>
              <w:t xml:space="preserve">a Poděbradské </w:t>
            </w:r>
            <w:r w:rsidR="00AC7F02">
              <w:rPr>
                <w:b w:val="0"/>
              </w:rPr>
              <w:t>ulice na městský bulvár (větší odstup uliční čáry nového developmentu od vozovky, doplnění stromořadí, pruhů pro cyklisty, obchody a provozovny služeb v parteru objektů)</w:t>
            </w:r>
          </w:p>
          <w:p w14:paraId="76CFA972" w14:textId="06BB965D" w:rsidR="004E1AA7" w:rsidRPr="00331A54" w:rsidRDefault="004E1AA7" w:rsidP="004E1AA7">
            <w:pPr>
              <w:numPr>
                <w:ilvl w:val="0"/>
                <w:numId w:val="40"/>
              </w:numPr>
              <w:rPr>
                <w:b w:val="0"/>
              </w:rPr>
            </w:pPr>
            <w:r w:rsidRPr="00D775EB">
              <w:rPr>
                <w:b w:val="0"/>
              </w:rPr>
              <w:t>Posílení funkčnosti lokálních center</w:t>
            </w:r>
            <w:r w:rsidR="00E506D1">
              <w:rPr>
                <w:b w:val="0"/>
              </w:rPr>
              <w:t xml:space="preserve"> (Kolbenova, </w:t>
            </w:r>
            <w:r w:rsidR="00FA4111">
              <w:rPr>
                <w:b w:val="0"/>
              </w:rPr>
              <w:t xml:space="preserve">Nová Harfa, </w:t>
            </w:r>
            <w:r w:rsidR="005775F5">
              <w:rPr>
                <w:b w:val="0"/>
              </w:rPr>
              <w:t xml:space="preserve">Náměstí OSN, </w:t>
            </w:r>
            <w:r w:rsidR="00E30129">
              <w:rPr>
                <w:b w:val="0"/>
              </w:rPr>
              <w:t xml:space="preserve">Českomoravská, </w:t>
            </w:r>
            <w:r w:rsidR="00FA4111">
              <w:rPr>
                <w:b w:val="0"/>
              </w:rPr>
              <w:t xml:space="preserve">Nové Vysočany, </w:t>
            </w:r>
            <w:r w:rsidR="005775F5">
              <w:rPr>
                <w:b w:val="0"/>
              </w:rPr>
              <w:t xml:space="preserve">Hrdlořezy, </w:t>
            </w:r>
            <w:r w:rsidR="001A6106">
              <w:rPr>
                <w:b w:val="0"/>
              </w:rPr>
              <w:t>Prosek, Střížkov)</w:t>
            </w:r>
          </w:p>
          <w:p w14:paraId="65841904" w14:textId="5551FAEF" w:rsidR="00A57089" w:rsidRDefault="00A57089" w:rsidP="004E1AA7">
            <w:pPr>
              <w:numPr>
                <w:ilvl w:val="0"/>
                <w:numId w:val="40"/>
              </w:numPr>
              <w:rPr>
                <w:b w:val="0"/>
              </w:rPr>
            </w:pPr>
            <w:r>
              <w:rPr>
                <w:b w:val="0"/>
              </w:rPr>
              <w:t xml:space="preserve">Revitalizace Vysočanského náměstí a </w:t>
            </w:r>
            <w:r w:rsidR="001B365D">
              <w:rPr>
                <w:b w:val="0"/>
              </w:rPr>
              <w:t xml:space="preserve">transformace </w:t>
            </w:r>
            <w:r>
              <w:rPr>
                <w:b w:val="0"/>
              </w:rPr>
              <w:t>okolní zástavby v návaznosti na dostavbu Městského okruhu</w:t>
            </w:r>
          </w:p>
          <w:p w14:paraId="17A47BD1" w14:textId="77777777" w:rsidR="004E1AA7" w:rsidRPr="00F262B4" w:rsidRDefault="004E1AA7" w:rsidP="00180392">
            <w:r w:rsidRPr="00F262B4">
              <w:t xml:space="preserve">Typová opatření v rámci dílčího cíle </w:t>
            </w:r>
            <w:r>
              <w:t>3.5</w:t>
            </w:r>
            <w:r w:rsidRPr="00F262B4">
              <w:t>:</w:t>
            </w:r>
          </w:p>
          <w:p w14:paraId="1C2ECF14" w14:textId="77777777" w:rsidR="004A0BAE" w:rsidRDefault="004E1AA7" w:rsidP="004E1AA7">
            <w:pPr>
              <w:pStyle w:val="Odstavecseseznamem"/>
              <w:numPr>
                <w:ilvl w:val="0"/>
                <w:numId w:val="40"/>
              </w:numPr>
              <w:rPr>
                <w:b w:val="0"/>
              </w:rPr>
            </w:pPr>
            <w:r w:rsidRPr="005D0145">
              <w:rPr>
                <w:b w:val="0"/>
              </w:rPr>
              <w:lastRenderedPageBreak/>
              <w:t xml:space="preserve">Ochrana </w:t>
            </w:r>
            <w:r w:rsidR="00E52412">
              <w:rPr>
                <w:b w:val="0"/>
              </w:rPr>
              <w:t xml:space="preserve">a podpora obnovy </w:t>
            </w:r>
            <w:r w:rsidRPr="005D0145">
              <w:rPr>
                <w:b w:val="0"/>
              </w:rPr>
              <w:t>památkově</w:t>
            </w:r>
            <w:r w:rsidR="00E52412">
              <w:rPr>
                <w:b w:val="0"/>
              </w:rPr>
              <w:t xml:space="preserve"> chráněných objektů na území MČ</w:t>
            </w:r>
          </w:p>
          <w:p w14:paraId="4ACAF70D" w14:textId="77777777" w:rsidR="004E1AA7" w:rsidRPr="005D0145" w:rsidRDefault="004A0BAE" w:rsidP="00415BFC">
            <w:pPr>
              <w:pStyle w:val="Odstavecseseznamem"/>
              <w:numPr>
                <w:ilvl w:val="0"/>
                <w:numId w:val="40"/>
              </w:numPr>
              <w:rPr>
                <w:b w:val="0"/>
              </w:rPr>
            </w:pPr>
            <w:r>
              <w:rPr>
                <w:b w:val="0"/>
              </w:rPr>
              <w:t>Uchování industriálních památek na území MČ a podpora jejich konverze na nová funkční využití</w:t>
            </w:r>
            <w:r w:rsidR="00E52412">
              <w:rPr>
                <w:b w:val="0"/>
              </w:rPr>
              <w:t xml:space="preserve"> </w:t>
            </w:r>
            <w:r w:rsidR="00415BFC">
              <w:rPr>
                <w:b w:val="0"/>
              </w:rPr>
              <w:t>(při zachování jejich technických a architektonických hodnot)</w:t>
            </w:r>
          </w:p>
        </w:tc>
      </w:tr>
      <w:tr w:rsidR="004E1AA7" w:rsidRPr="00AA4B38" w14:paraId="0D168727"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B0BC1CB" w14:textId="77777777" w:rsidR="004E1AA7" w:rsidRPr="00AA4B38" w:rsidRDefault="004E1AA7" w:rsidP="00180392">
            <w:r w:rsidRPr="00AA4B38">
              <w:lastRenderedPageBreak/>
              <w:t>Hodnoticí ukazatele a milníky</w:t>
            </w:r>
          </w:p>
        </w:tc>
      </w:tr>
      <w:tr w:rsidR="004E1AA7" w:rsidRPr="00AA4B38" w14:paraId="1603A560"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44BA721" w14:textId="77777777" w:rsidR="004E1AA7" w:rsidRPr="00AA4B38" w:rsidRDefault="004E1AA7" w:rsidP="00180392">
            <w:r w:rsidRPr="00AA4B38">
              <w:t>Kvantifikovatelné:</w:t>
            </w:r>
          </w:p>
          <w:p w14:paraId="55576D29" w14:textId="77777777" w:rsidR="004E1AA7" w:rsidRPr="003C626C" w:rsidRDefault="004E1AA7" w:rsidP="003C626C">
            <w:pPr>
              <w:numPr>
                <w:ilvl w:val="0"/>
                <w:numId w:val="41"/>
              </w:numPr>
              <w:jc w:val="left"/>
              <w:rPr>
                <w:b w:val="0"/>
              </w:rPr>
            </w:pPr>
            <w:r w:rsidRPr="00D84988">
              <w:rPr>
                <w:b w:val="0"/>
              </w:rPr>
              <w:t>Plocha revitalizovaných brownfields (ploch s novým využitím)</w:t>
            </w:r>
          </w:p>
        </w:tc>
      </w:tr>
      <w:tr w:rsidR="004E1AA7" w:rsidRPr="00AA4B38" w14:paraId="0CFFC396"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4EC016F" w14:textId="77777777" w:rsidR="004E1AA7" w:rsidRPr="00AA4B38" w:rsidRDefault="004E1AA7" w:rsidP="00180392">
            <w:r w:rsidRPr="00AA4B38">
              <w:t>Předpoklady a rizika</w:t>
            </w:r>
          </w:p>
        </w:tc>
      </w:tr>
      <w:tr w:rsidR="004E1AA7" w:rsidRPr="00AA4B38" w14:paraId="62E235B7"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AFF172D" w14:textId="77777777" w:rsidR="004E1AA7" w:rsidRPr="00D84988" w:rsidRDefault="004E1AA7" w:rsidP="004E1AA7">
            <w:pPr>
              <w:numPr>
                <w:ilvl w:val="0"/>
                <w:numId w:val="42"/>
              </w:numPr>
              <w:rPr>
                <w:b w:val="0"/>
              </w:rPr>
            </w:pPr>
            <w:r w:rsidRPr="00D84988">
              <w:rPr>
                <w:b w:val="0"/>
              </w:rPr>
              <w:t>Vlastnické vztahy na pozemcích, které jsou definovány jako brownfields, stará ekologická zátěž či kontaminované místo</w:t>
            </w:r>
          </w:p>
          <w:p w14:paraId="3728F057" w14:textId="77777777" w:rsidR="004E1AA7" w:rsidRPr="00D84988" w:rsidRDefault="004E1AA7" w:rsidP="004E1AA7">
            <w:pPr>
              <w:numPr>
                <w:ilvl w:val="0"/>
                <w:numId w:val="42"/>
              </w:numPr>
              <w:rPr>
                <w:b w:val="0"/>
              </w:rPr>
            </w:pPr>
            <w:r w:rsidRPr="00D84988">
              <w:rPr>
                <w:b w:val="0"/>
              </w:rPr>
              <w:t>Schopnost městské části, případně developerů dohodnout se s vlastníky strategických pozemků</w:t>
            </w:r>
          </w:p>
          <w:p w14:paraId="38990F06" w14:textId="77777777" w:rsidR="004E1AA7" w:rsidRPr="00AA4B38" w:rsidRDefault="004E1AA7" w:rsidP="004E1AA7">
            <w:pPr>
              <w:numPr>
                <w:ilvl w:val="0"/>
                <w:numId w:val="42"/>
              </w:numPr>
            </w:pPr>
            <w:r w:rsidRPr="00D84988">
              <w:rPr>
                <w:b w:val="0"/>
              </w:rPr>
              <w:t>Dostatek finančních prostředků na investiční akce městské části</w:t>
            </w:r>
          </w:p>
        </w:tc>
      </w:tr>
      <w:tr w:rsidR="004E1AA7" w:rsidRPr="00AA4B38" w14:paraId="24BB30DE"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B3393D6" w14:textId="77777777" w:rsidR="004E1AA7" w:rsidRPr="00AA4B38" w:rsidRDefault="004E1AA7" w:rsidP="00180392">
            <w:r w:rsidRPr="00AA4B38">
              <w:t>Garant realizace cíle</w:t>
            </w:r>
          </w:p>
        </w:tc>
      </w:tr>
      <w:tr w:rsidR="004E1AA7" w:rsidRPr="00AA4B38" w14:paraId="27454211"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3C4E69FF" w14:textId="77777777" w:rsidR="004E1AA7" w:rsidRPr="000868DE" w:rsidRDefault="004E1AA7" w:rsidP="004E1AA7">
            <w:pPr>
              <w:numPr>
                <w:ilvl w:val="0"/>
                <w:numId w:val="43"/>
              </w:numPr>
              <w:jc w:val="left"/>
              <w:rPr>
                <w:b w:val="0"/>
              </w:rPr>
            </w:pPr>
            <w:r w:rsidRPr="000868DE">
              <w:rPr>
                <w:b w:val="0"/>
              </w:rPr>
              <w:t>Člen vedení ÚMČ Praha 9 pro danou oblast popř. určený pracovník MČ Praha 9 pro danou oblast</w:t>
            </w:r>
          </w:p>
        </w:tc>
      </w:tr>
      <w:tr w:rsidR="004E1AA7" w:rsidRPr="00AA4B38" w14:paraId="69E2194B" w14:textId="77777777" w:rsidTr="0018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7044544" w14:textId="77777777" w:rsidR="004E1AA7" w:rsidRPr="00AA4B38" w:rsidRDefault="004E1AA7" w:rsidP="00180392">
            <w:r w:rsidRPr="00AA4B38">
              <w:t>Zapojené subjekty</w:t>
            </w:r>
          </w:p>
        </w:tc>
      </w:tr>
      <w:tr w:rsidR="004E1AA7" w:rsidRPr="00AA4B38" w14:paraId="5D5DE934" w14:textId="77777777" w:rsidTr="001803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21F1390D" w14:textId="77777777" w:rsidR="004E1AA7" w:rsidRDefault="004E1AA7" w:rsidP="004E1AA7">
            <w:pPr>
              <w:numPr>
                <w:ilvl w:val="0"/>
                <w:numId w:val="43"/>
              </w:numPr>
              <w:jc w:val="left"/>
              <w:rPr>
                <w:b w:val="0"/>
              </w:rPr>
            </w:pPr>
            <w:r w:rsidRPr="000868DE">
              <w:rPr>
                <w:b w:val="0"/>
              </w:rPr>
              <w:t>Hlavní město Praha, resp. Magistrát hlavního města Prahy</w:t>
            </w:r>
          </w:p>
          <w:p w14:paraId="3E26634B" w14:textId="77777777" w:rsidR="004E1AA7" w:rsidRDefault="004E1AA7" w:rsidP="004E1AA7">
            <w:pPr>
              <w:numPr>
                <w:ilvl w:val="0"/>
                <w:numId w:val="43"/>
              </w:numPr>
              <w:jc w:val="left"/>
              <w:rPr>
                <w:b w:val="0"/>
              </w:rPr>
            </w:pPr>
            <w:r>
              <w:rPr>
                <w:b w:val="0"/>
              </w:rPr>
              <w:t>Další odbory ÚMČ Praha 9</w:t>
            </w:r>
          </w:p>
          <w:p w14:paraId="61BBF73B" w14:textId="77777777" w:rsidR="004E1AA7" w:rsidRDefault="004E1AA7" w:rsidP="004E1AA7">
            <w:pPr>
              <w:numPr>
                <w:ilvl w:val="0"/>
                <w:numId w:val="43"/>
              </w:numPr>
              <w:jc w:val="left"/>
              <w:rPr>
                <w:b w:val="0"/>
              </w:rPr>
            </w:pPr>
            <w:r>
              <w:rPr>
                <w:b w:val="0"/>
              </w:rPr>
              <w:t>Správci technické infrastruktury</w:t>
            </w:r>
          </w:p>
          <w:p w14:paraId="03087B1D" w14:textId="77777777" w:rsidR="004E1AA7" w:rsidRDefault="004E1AA7" w:rsidP="004E1AA7">
            <w:pPr>
              <w:numPr>
                <w:ilvl w:val="0"/>
                <w:numId w:val="43"/>
              </w:numPr>
              <w:jc w:val="left"/>
              <w:rPr>
                <w:b w:val="0"/>
              </w:rPr>
            </w:pPr>
            <w:r>
              <w:rPr>
                <w:b w:val="0"/>
              </w:rPr>
              <w:t>Vlastníci a správci inženýrských sítí</w:t>
            </w:r>
          </w:p>
          <w:p w14:paraId="7767B17E" w14:textId="77777777" w:rsidR="004E1AA7" w:rsidRDefault="004E1AA7" w:rsidP="004E1AA7">
            <w:pPr>
              <w:numPr>
                <w:ilvl w:val="0"/>
                <w:numId w:val="43"/>
              </w:numPr>
              <w:jc w:val="left"/>
              <w:rPr>
                <w:b w:val="0"/>
              </w:rPr>
            </w:pPr>
            <w:r>
              <w:rPr>
                <w:b w:val="0"/>
              </w:rPr>
              <w:t>Investoři / developeři</w:t>
            </w:r>
          </w:p>
          <w:p w14:paraId="60112430" w14:textId="77777777" w:rsidR="004E1AA7" w:rsidRPr="00D84988" w:rsidRDefault="004E1AA7" w:rsidP="004E1AA7">
            <w:pPr>
              <w:numPr>
                <w:ilvl w:val="0"/>
                <w:numId w:val="43"/>
              </w:numPr>
              <w:jc w:val="left"/>
              <w:rPr>
                <w:b w:val="0"/>
              </w:rPr>
            </w:pPr>
            <w:r>
              <w:rPr>
                <w:b w:val="0"/>
              </w:rPr>
              <w:t>V</w:t>
            </w:r>
            <w:r w:rsidRPr="00D84988">
              <w:rPr>
                <w:b w:val="0"/>
              </w:rPr>
              <w:t>lastníci pozemků, zejména pak v lokalitách brownfields, kontaminovaných míst a starých ekologických zátěží</w:t>
            </w:r>
          </w:p>
          <w:p w14:paraId="0CA6281F" w14:textId="77777777" w:rsidR="004E1AA7" w:rsidRPr="00434DC7" w:rsidRDefault="004E1AA7" w:rsidP="004E1AA7">
            <w:pPr>
              <w:numPr>
                <w:ilvl w:val="0"/>
                <w:numId w:val="43"/>
              </w:numPr>
              <w:jc w:val="left"/>
              <w:rPr>
                <w:b w:val="0"/>
              </w:rPr>
            </w:pPr>
            <w:r w:rsidRPr="00D84988">
              <w:rPr>
                <w:b w:val="0"/>
              </w:rPr>
              <w:t>Agentura ochrany přírody a krajiny</w:t>
            </w:r>
          </w:p>
        </w:tc>
      </w:tr>
    </w:tbl>
    <w:p w14:paraId="76C855B7" w14:textId="77777777" w:rsidR="004E1AA7" w:rsidRPr="004E1AA7" w:rsidRDefault="004E1AA7" w:rsidP="004E1AA7"/>
    <w:sectPr w:rsidR="004E1AA7" w:rsidRPr="004E1AA7" w:rsidSect="007325AF">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A800" w14:textId="77777777" w:rsidR="00B769B9" w:rsidRDefault="00B769B9" w:rsidP="00942B52">
      <w:r>
        <w:separator/>
      </w:r>
    </w:p>
  </w:endnote>
  <w:endnote w:type="continuationSeparator" w:id="0">
    <w:p w14:paraId="46466C8A" w14:textId="77777777" w:rsidR="00B769B9" w:rsidRDefault="00B769B9" w:rsidP="0094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378099"/>
      <w:docPartObj>
        <w:docPartGallery w:val="Page Numbers (Bottom of Page)"/>
        <w:docPartUnique/>
      </w:docPartObj>
    </w:sdtPr>
    <w:sdtEndPr/>
    <w:sdtContent>
      <w:p w14:paraId="14FDC34C" w14:textId="77777777" w:rsidR="00F242A2" w:rsidRDefault="00F242A2">
        <w:pPr>
          <w:pStyle w:val="Zpat"/>
          <w:jc w:val="right"/>
        </w:pPr>
        <w:r>
          <w:fldChar w:fldCharType="begin"/>
        </w:r>
        <w:r>
          <w:instrText xml:space="preserve"> PAGE   \* MERGEFORMAT </w:instrText>
        </w:r>
        <w:r>
          <w:fldChar w:fldCharType="separate"/>
        </w:r>
        <w:r>
          <w:rPr>
            <w:noProof/>
          </w:rPr>
          <w:t>1</w:t>
        </w:r>
        <w:r>
          <w:rPr>
            <w:noProof/>
          </w:rPr>
          <w:fldChar w:fldCharType="end"/>
        </w:r>
      </w:p>
    </w:sdtContent>
  </w:sdt>
  <w:p w14:paraId="6639EADC" w14:textId="77777777" w:rsidR="00F242A2" w:rsidRDefault="00F242A2" w:rsidP="00942B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3FF4" w14:textId="77777777" w:rsidR="00B769B9" w:rsidRDefault="00B769B9" w:rsidP="004F5D24">
      <w:pPr>
        <w:spacing w:after="0"/>
      </w:pPr>
      <w:r>
        <w:separator/>
      </w:r>
    </w:p>
  </w:footnote>
  <w:footnote w:type="continuationSeparator" w:id="0">
    <w:p w14:paraId="6AC082EC" w14:textId="77777777" w:rsidR="00B769B9" w:rsidRDefault="00B769B9" w:rsidP="00942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6387"/>
    <w:multiLevelType w:val="multilevel"/>
    <w:tmpl w:val="05DAD03A"/>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 w15:restartNumberingAfterBreak="0">
    <w:nsid w:val="0704675B"/>
    <w:multiLevelType w:val="hybridMultilevel"/>
    <w:tmpl w:val="ABAEA1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9AE0090"/>
    <w:multiLevelType w:val="hybridMultilevel"/>
    <w:tmpl w:val="9F3AE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037383"/>
    <w:multiLevelType w:val="hybridMultilevel"/>
    <w:tmpl w:val="94109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ED02D7"/>
    <w:multiLevelType w:val="hybridMultilevel"/>
    <w:tmpl w:val="625A7290"/>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5" w15:restartNumberingAfterBreak="0">
    <w:nsid w:val="18AC2B71"/>
    <w:multiLevelType w:val="hybridMultilevel"/>
    <w:tmpl w:val="B28C4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0729CA"/>
    <w:multiLevelType w:val="hybridMultilevel"/>
    <w:tmpl w:val="BFDE5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350B13"/>
    <w:multiLevelType w:val="hybridMultilevel"/>
    <w:tmpl w:val="CF021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2578A4"/>
    <w:multiLevelType w:val="hybridMultilevel"/>
    <w:tmpl w:val="E3D6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27701"/>
    <w:multiLevelType w:val="multilevel"/>
    <w:tmpl w:val="6A52436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1ED3E87"/>
    <w:multiLevelType w:val="hybridMultilevel"/>
    <w:tmpl w:val="E67CB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2537C9"/>
    <w:multiLevelType w:val="multilevel"/>
    <w:tmpl w:val="9920ED3A"/>
    <w:lvl w:ilvl="0">
      <w:start w:val="1"/>
      <w:numFmt w:val="bullet"/>
      <w:lvlText w:val=""/>
      <w:lvlJc w:val="left"/>
      <w:pPr>
        <w:ind w:left="936" w:hanging="349"/>
      </w:pPr>
      <w:rPr>
        <w:rFonts w:ascii="Symbol" w:hAnsi="Symbol" w:hint="default"/>
        <w:sz w:val="22"/>
        <w:szCs w:val="22"/>
      </w:rPr>
    </w:lvl>
    <w:lvl w:ilvl="1">
      <w:start w:val="1"/>
      <w:numFmt w:val="bullet"/>
      <w:lvlText w:val="•"/>
      <w:lvlJc w:val="left"/>
      <w:pPr>
        <w:ind w:left="1800" w:hanging="349"/>
      </w:pPr>
    </w:lvl>
    <w:lvl w:ilvl="2">
      <w:start w:val="1"/>
      <w:numFmt w:val="bullet"/>
      <w:lvlText w:val="•"/>
      <w:lvlJc w:val="left"/>
      <w:pPr>
        <w:ind w:left="2661" w:hanging="349"/>
      </w:pPr>
    </w:lvl>
    <w:lvl w:ilvl="3">
      <w:start w:val="1"/>
      <w:numFmt w:val="bullet"/>
      <w:lvlText w:val="•"/>
      <w:lvlJc w:val="left"/>
      <w:pPr>
        <w:ind w:left="3521" w:hanging="348"/>
      </w:pPr>
    </w:lvl>
    <w:lvl w:ilvl="4">
      <w:start w:val="1"/>
      <w:numFmt w:val="bullet"/>
      <w:lvlText w:val="•"/>
      <w:lvlJc w:val="left"/>
      <w:pPr>
        <w:ind w:left="4382" w:hanging="349"/>
      </w:pPr>
    </w:lvl>
    <w:lvl w:ilvl="5">
      <w:start w:val="1"/>
      <w:numFmt w:val="bullet"/>
      <w:lvlText w:val="•"/>
      <w:lvlJc w:val="left"/>
      <w:pPr>
        <w:ind w:left="5243" w:hanging="349"/>
      </w:pPr>
    </w:lvl>
    <w:lvl w:ilvl="6">
      <w:start w:val="1"/>
      <w:numFmt w:val="bullet"/>
      <w:lvlText w:val="•"/>
      <w:lvlJc w:val="left"/>
      <w:pPr>
        <w:ind w:left="6103" w:hanging="349"/>
      </w:pPr>
    </w:lvl>
    <w:lvl w:ilvl="7">
      <w:start w:val="1"/>
      <w:numFmt w:val="bullet"/>
      <w:lvlText w:val="•"/>
      <w:lvlJc w:val="left"/>
      <w:pPr>
        <w:ind w:left="6964" w:hanging="349"/>
      </w:pPr>
    </w:lvl>
    <w:lvl w:ilvl="8">
      <w:start w:val="1"/>
      <w:numFmt w:val="bullet"/>
      <w:lvlText w:val="•"/>
      <w:lvlJc w:val="left"/>
      <w:pPr>
        <w:ind w:left="7825" w:hanging="349"/>
      </w:pPr>
    </w:lvl>
  </w:abstractNum>
  <w:abstractNum w:abstractNumId="12" w15:restartNumberingAfterBreak="0">
    <w:nsid w:val="2740004E"/>
    <w:multiLevelType w:val="hybridMultilevel"/>
    <w:tmpl w:val="120A6260"/>
    <w:lvl w:ilvl="0" w:tplc="201ADB58">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A103C9"/>
    <w:multiLevelType w:val="hybridMultilevel"/>
    <w:tmpl w:val="E0C21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BE582B"/>
    <w:multiLevelType w:val="hybridMultilevel"/>
    <w:tmpl w:val="421C9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7E5402E"/>
    <w:multiLevelType w:val="hybridMultilevel"/>
    <w:tmpl w:val="BAF6E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9F338A"/>
    <w:multiLevelType w:val="hybridMultilevel"/>
    <w:tmpl w:val="EF927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38731D"/>
    <w:multiLevelType w:val="hybridMultilevel"/>
    <w:tmpl w:val="D60C3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1AE23B7"/>
    <w:multiLevelType w:val="hybridMultilevel"/>
    <w:tmpl w:val="D7E64F0A"/>
    <w:lvl w:ilvl="0" w:tplc="04050005">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AC293D"/>
    <w:multiLevelType w:val="hybridMultilevel"/>
    <w:tmpl w:val="A0FA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587CFB"/>
    <w:multiLevelType w:val="multilevel"/>
    <w:tmpl w:val="B36EFF24"/>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ascii="Calibri" w:hAnsi="Calibri" w:cs="Courier New"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1" w15:restartNumberingAfterBreak="0">
    <w:nsid w:val="390648E1"/>
    <w:multiLevelType w:val="hybridMultilevel"/>
    <w:tmpl w:val="022EE0CE"/>
    <w:lvl w:ilvl="0" w:tplc="A09ACB8A">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3A6F6F9E"/>
    <w:multiLevelType w:val="hybridMultilevel"/>
    <w:tmpl w:val="6AB2AF6E"/>
    <w:lvl w:ilvl="0" w:tplc="27D4413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CD502D8"/>
    <w:multiLevelType w:val="hybridMultilevel"/>
    <w:tmpl w:val="8F18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F81AB0"/>
    <w:multiLevelType w:val="hybridMultilevel"/>
    <w:tmpl w:val="05F04908"/>
    <w:lvl w:ilvl="0" w:tplc="7CD8CD6A">
      <w:start w:val="1"/>
      <w:numFmt w:val="bullet"/>
      <w:lvlText w:val=""/>
      <w:lvlJc w:val="left"/>
      <w:pPr>
        <w:ind w:left="1080" w:hanging="360"/>
      </w:pPr>
      <w:rPr>
        <w:rFonts w:ascii="Wingdings" w:hAnsi="Wingdings" w:hint="default"/>
        <w:color w:val="0066CC"/>
        <w:sz w:val="2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1813D90"/>
    <w:multiLevelType w:val="hybridMultilevel"/>
    <w:tmpl w:val="E138DB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2113DF9"/>
    <w:multiLevelType w:val="hybridMultilevel"/>
    <w:tmpl w:val="920676FA"/>
    <w:lvl w:ilvl="0" w:tplc="7CD8CD6A">
      <w:start w:val="1"/>
      <w:numFmt w:val="bullet"/>
      <w:lvlText w:val=""/>
      <w:lvlJc w:val="left"/>
      <w:pPr>
        <w:ind w:left="720" w:hanging="360"/>
      </w:pPr>
      <w:rPr>
        <w:rFonts w:ascii="Wingdings" w:hAnsi="Wingdings" w:hint="default"/>
        <w:color w:val="0066CC"/>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6E3712"/>
    <w:multiLevelType w:val="hybridMultilevel"/>
    <w:tmpl w:val="F5100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BF81B5C"/>
    <w:multiLevelType w:val="hybridMultilevel"/>
    <w:tmpl w:val="97984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BFF3EA4"/>
    <w:multiLevelType w:val="hybridMultilevel"/>
    <w:tmpl w:val="B8504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F57572"/>
    <w:multiLevelType w:val="hybridMultilevel"/>
    <w:tmpl w:val="0DCED6FA"/>
    <w:name w:val="WW8Num2"/>
    <w:lvl w:ilvl="0" w:tplc="3B78E1B2">
      <w:start w:val="1"/>
      <w:numFmt w:val="decimal"/>
      <w:pStyle w:val="Nadpis3"/>
      <w:lvlText w:val="1.1.%1"/>
      <w:lvlJc w:val="left"/>
      <w:pPr>
        <w:ind w:left="72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tplc="C2A841D6" w:tentative="1">
      <w:start w:val="1"/>
      <w:numFmt w:val="lowerLetter"/>
      <w:lvlText w:val="%2."/>
      <w:lvlJc w:val="left"/>
      <w:pPr>
        <w:ind w:left="1440" w:hanging="360"/>
      </w:pPr>
    </w:lvl>
    <w:lvl w:ilvl="2" w:tplc="2B629D5A" w:tentative="1">
      <w:start w:val="1"/>
      <w:numFmt w:val="lowerRoman"/>
      <w:lvlText w:val="%3."/>
      <w:lvlJc w:val="right"/>
      <w:pPr>
        <w:ind w:left="2160" w:hanging="180"/>
      </w:pPr>
    </w:lvl>
    <w:lvl w:ilvl="3" w:tplc="32729FFA" w:tentative="1">
      <w:start w:val="1"/>
      <w:numFmt w:val="decimal"/>
      <w:lvlText w:val="%4."/>
      <w:lvlJc w:val="left"/>
      <w:pPr>
        <w:ind w:left="2880" w:hanging="360"/>
      </w:pPr>
    </w:lvl>
    <w:lvl w:ilvl="4" w:tplc="CD420E1A" w:tentative="1">
      <w:start w:val="1"/>
      <w:numFmt w:val="lowerLetter"/>
      <w:lvlText w:val="%5."/>
      <w:lvlJc w:val="left"/>
      <w:pPr>
        <w:ind w:left="3600" w:hanging="360"/>
      </w:pPr>
    </w:lvl>
    <w:lvl w:ilvl="5" w:tplc="4EA68618" w:tentative="1">
      <w:start w:val="1"/>
      <w:numFmt w:val="lowerRoman"/>
      <w:lvlText w:val="%6."/>
      <w:lvlJc w:val="right"/>
      <w:pPr>
        <w:ind w:left="4320" w:hanging="180"/>
      </w:pPr>
    </w:lvl>
    <w:lvl w:ilvl="6" w:tplc="EC3C5BFA" w:tentative="1">
      <w:start w:val="1"/>
      <w:numFmt w:val="decimal"/>
      <w:lvlText w:val="%7."/>
      <w:lvlJc w:val="left"/>
      <w:pPr>
        <w:ind w:left="5040" w:hanging="360"/>
      </w:pPr>
    </w:lvl>
    <w:lvl w:ilvl="7" w:tplc="1CC4CC18" w:tentative="1">
      <w:start w:val="1"/>
      <w:numFmt w:val="lowerLetter"/>
      <w:lvlText w:val="%8."/>
      <w:lvlJc w:val="left"/>
      <w:pPr>
        <w:ind w:left="5760" w:hanging="360"/>
      </w:pPr>
    </w:lvl>
    <w:lvl w:ilvl="8" w:tplc="3254459C" w:tentative="1">
      <w:start w:val="1"/>
      <w:numFmt w:val="lowerRoman"/>
      <w:lvlText w:val="%9."/>
      <w:lvlJc w:val="right"/>
      <w:pPr>
        <w:ind w:left="6480" w:hanging="180"/>
      </w:pPr>
    </w:lvl>
  </w:abstractNum>
  <w:abstractNum w:abstractNumId="31" w15:restartNumberingAfterBreak="0">
    <w:nsid w:val="55BD04A9"/>
    <w:multiLevelType w:val="hybridMultilevel"/>
    <w:tmpl w:val="E12E5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7EB1624"/>
    <w:multiLevelType w:val="multilevel"/>
    <w:tmpl w:val="33DE551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AEF3CDB"/>
    <w:multiLevelType w:val="hybridMultilevel"/>
    <w:tmpl w:val="CAF49054"/>
    <w:lvl w:ilvl="0" w:tplc="04050001">
      <w:start w:val="1"/>
      <w:numFmt w:val="bullet"/>
      <w:lvlText w:val=""/>
      <w:lvlJc w:val="left"/>
      <w:pPr>
        <w:ind w:left="1245" w:hanging="360"/>
      </w:pPr>
      <w:rPr>
        <w:rFonts w:ascii="Symbol" w:hAnsi="Symbol" w:hint="default"/>
      </w:rPr>
    </w:lvl>
    <w:lvl w:ilvl="1" w:tplc="04050003" w:tentative="1">
      <w:start w:val="1"/>
      <w:numFmt w:val="bullet"/>
      <w:lvlText w:val="o"/>
      <w:lvlJc w:val="left"/>
      <w:pPr>
        <w:ind w:left="1965" w:hanging="360"/>
      </w:pPr>
      <w:rPr>
        <w:rFonts w:ascii="Courier New" w:hAnsi="Courier New" w:cs="Courier New" w:hint="default"/>
      </w:rPr>
    </w:lvl>
    <w:lvl w:ilvl="2" w:tplc="04050005" w:tentative="1">
      <w:start w:val="1"/>
      <w:numFmt w:val="bullet"/>
      <w:lvlText w:val=""/>
      <w:lvlJc w:val="left"/>
      <w:pPr>
        <w:ind w:left="2685" w:hanging="360"/>
      </w:pPr>
      <w:rPr>
        <w:rFonts w:ascii="Wingdings" w:hAnsi="Wingdings" w:hint="default"/>
      </w:rPr>
    </w:lvl>
    <w:lvl w:ilvl="3" w:tplc="04050001" w:tentative="1">
      <w:start w:val="1"/>
      <w:numFmt w:val="bullet"/>
      <w:lvlText w:val=""/>
      <w:lvlJc w:val="left"/>
      <w:pPr>
        <w:ind w:left="3405" w:hanging="360"/>
      </w:pPr>
      <w:rPr>
        <w:rFonts w:ascii="Symbol" w:hAnsi="Symbol" w:hint="default"/>
      </w:rPr>
    </w:lvl>
    <w:lvl w:ilvl="4" w:tplc="04050003" w:tentative="1">
      <w:start w:val="1"/>
      <w:numFmt w:val="bullet"/>
      <w:lvlText w:val="o"/>
      <w:lvlJc w:val="left"/>
      <w:pPr>
        <w:ind w:left="4125" w:hanging="360"/>
      </w:pPr>
      <w:rPr>
        <w:rFonts w:ascii="Courier New" w:hAnsi="Courier New" w:cs="Courier New" w:hint="default"/>
      </w:rPr>
    </w:lvl>
    <w:lvl w:ilvl="5" w:tplc="04050005" w:tentative="1">
      <w:start w:val="1"/>
      <w:numFmt w:val="bullet"/>
      <w:lvlText w:val=""/>
      <w:lvlJc w:val="left"/>
      <w:pPr>
        <w:ind w:left="4845" w:hanging="360"/>
      </w:pPr>
      <w:rPr>
        <w:rFonts w:ascii="Wingdings" w:hAnsi="Wingdings" w:hint="default"/>
      </w:rPr>
    </w:lvl>
    <w:lvl w:ilvl="6" w:tplc="04050001" w:tentative="1">
      <w:start w:val="1"/>
      <w:numFmt w:val="bullet"/>
      <w:lvlText w:val=""/>
      <w:lvlJc w:val="left"/>
      <w:pPr>
        <w:ind w:left="5565" w:hanging="360"/>
      </w:pPr>
      <w:rPr>
        <w:rFonts w:ascii="Symbol" w:hAnsi="Symbol" w:hint="default"/>
      </w:rPr>
    </w:lvl>
    <w:lvl w:ilvl="7" w:tplc="04050003" w:tentative="1">
      <w:start w:val="1"/>
      <w:numFmt w:val="bullet"/>
      <w:lvlText w:val="o"/>
      <w:lvlJc w:val="left"/>
      <w:pPr>
        <w:ind w:left="6285" w:hanging="360"/>
      </w:pPr>
      <w:rPr>
        <w:rFonts w:ascii="Courier New" w:hAnsi="Courier New" w:cs="Courier New" w:hint="default"/>
      </w:rPr>
    </w:lvl>
    <w:lvl w:ilvl="8" w:tplc="04050005" w:tentative="1">
      <w:start w:val="1"/>
      <w:numFmt w:val="bullet"/>
      <w:lvlText w:val=""/>
      <w:lvlJc w:val="left"/>
      <w:pPr>
        <w:ind w:left="7005" w:hanging="360"/>
      </w:pPr>
      <w:rPr>
        <w:rFonts w:ascii="Wingdings" w:hAnsi="Wingdings" w:hint="default"/>
      </w:rPr>
    </w:lvl>
  </w:abstractNum>
  <w:abstractNum w:abstractNumId="34" w15:restartNumberingAfterBreak="0">
    <w:nsid w:val="5F78469A"/>
    <w:multiLevelType w:val="hybridMultilevel"/>
    <w:tmpl w:val="AA0C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1688D"/>
    <w:multiLevelType w:val="hybridMultilevel"/>
    <w:tmpl w:val="06B80E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22C04A5"/>
    <w:multiLevelType w:val="hybridMultilevel"/>
    <w:tmpl w:val="BA3E7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23C6D6A"/>
    <w:multiLevelType w:val="hybridMultilevel"/>
    <w:tmpl w:val="32FA0EDE"/>
    <w:lvl w:ilvl="0" w:tplc="7CD8CD6A">
      <w:start w:val="1"/>
      <w:numFmt w:val="bullet"/>
      <w:lvlText w:val=""/>
      <w:lvlJc w:val="left"/>
      <w:pPr>
        <w:ind w:left="1440" w:hanging="360"/>
      </w:pPr>
      <w:rPr>
        <w:rFonts w:ascii="Wingdings" w:hAnsi="Wingdings" w:hint="default"/>
        <w:color w:val="0066CC"/>
        <w:sz w:val="2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63075F12"/>
    <w:multiLevelType w:val="hybridMultilevel"/>
    <w:tmpl w:val="364C5F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ADE1792"/>
    <w:multiLevelType w:val="hybridMultilevel"/>
    <w:tmpl w:val="E9B0B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D2D1A67"/>
    <w:multiLevelType w:val="hybridMultilevel"/>
    <w:tmpl w:val="1B887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11C1C2A"/>
    <w:multiLevelType w:val="hybridMultilevel"/>
    <w:tmpl w:val="E408A064"/>
    <w:lvl w:ilvl="0" w:tplc="7CD8CD6A">
      <w:start w:val="1"/>
      <w:numFmt w:val="bullet"/>
      <w:lvlText w:val=""/>
      <w:lvlJc w:val="left"/>
      <w:pPr>
        <w:ind w:left="720" w:hanging="360"/>
      </w:pPr>
      <w:rPr>
        <w:rFonts w:ascii="Wingdings" w:hAnsi="Wingdings" w:hint="default"/>
        <w:color w:val="0066CC"/>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40D68D2"/>
    <w:multiLevelType w:val="hybridMultilevel"/>
    <w:tmpl w:val="C74E6D84"/>
    <w:lvl w:ilvl="0" w:tplc="7CD8CD6A">
      <w:start w:val="1"/>
      <w:numFmt w:val="bullet"/>
      <w:lvlText w:val=""/>
      <w:lvlJc w:val="left"/>
      <w:pPr>
        <w:ind w:left="1440" w:hanging="360"/>
      </w:pPr>
      <w:rPr>
        <w:rFonts w:ascii="Wingdings" w:hAnsi="Wingdings" w:hint="default"/>
        <w:color w:val="0066CC"/>
        <w:sz w:val="2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15:restartNumberingAfterBreak="0">
    <w:nsid w:val="777D4E91"/>
    <w:multiLevelType w:val="hybridMultilevel"/>
    <w:tmpl w:val="A6DCDC12"/>
    <w:lvl w:ilvl="0" w:tplc="7CD8CD6A">
      <w:start w:val="1"/>
      <w:numFmt w:val="bullet"/>
      <w:lvlText w:val=""/>
      <w:lvlJc w:val="left"/>
      <w:pPr>
        <w:ind w:left="720" w:hanging="360"/>
      </w:pPr>
      <w:rPr>
        <w:rFonts w:ascii="Wingdings" w:hAnsi="Wingdings" w:hint="default"/>
        <w:color w:val="0066CC"/>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E4B5F3C"/>
    <w:multiLevelType w:val="hybridMultilevel"/>
    <w:tmpl w:val="9962EB6C"/>
    <w:lvl w:ilvl="0" w:tplc="7CD8CD6A">
      <w:start w:val="1"/>
      <w:numFmt w:val="bullet"/>
      <w:lvlText w:val=""/>
      <w:lvlJc w:val="left"/>
      <w:pPr>
        <w:ind w:left="720" w:hanging="360"/>
      </w:pPr>
      <w:rPr>
        <w:rFonts w:ascii="Wingdings" w:hAnsi="Wingdings" w:hint="default"/>
        <w:color w:val="0066CC"/>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26"/>
  </w:num>
  <w:num w:numId="4">
    <w:abstractNumId w:val="37"/>
  </w:num>
  <w:num w:numId="5">
    <w:abstractNumId w:val="42"/>
  </w:num>
  <w:num w:numId="6">
    <w:abstractNumId w:val="43"/>
  </w:num>
  <w:num w:numId="7">
    <w:abstractNumId w:val="24"/>
  </w:num>
  <w:num w:numId="8">
    <w:abstractNumId w:val="36"/>
  </w:num>
  <w:num w:numId="9">
    <w:abstractNumId w:val="10"/>
  </w:num>
  <w:num w:numId="10">
    <w:abstractNumId w:val="4"/>
  </w:num>
  <w:num w:numId="11">
    <w:abstractNumId w:val="40"/>
  </w:num>
  <w:num w:numId="12">
    <w:abstractNumId w:val="14"/>
  </w:num>
  <w:num w:numId="13">
    <w:abstractNumId w:val="16"/>
  </w:num>
  <w:num w:numId="14">
    <w:abstractNumId w:val="12"/>
  </w:num>
  <w:num w:numId="15">
    <w:abstractNumId w:val="0"/>
  </w:num>
  <w:num w:numId="16">
    <w:abstractNumId w:val="11"/>
  </w:num>
  <w:num w:numId="17">
    <w:abstractNumId w:val="21"/>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
  </w:num>
  <w:num w:numId="21">
    <w:abstractNumId w:val="44"/>
  </w:num>
  <w:num w:numId="22">
    <w:abstractNumId w:val="33"/>
  </w:num>
  <w:num w:numId="23">
    <w:abstractNumId w:val="27"/>
  </w:num>
  <w:num w:numId="24">
    <w:abstractNumId w:val="5"/>
  </w:num>
  <w:num w:numId="25">
    <w:abstractNumId w:val="8"/>
  </w:num>
  <w:num w:numId="26">
    <w:abstractNumId w:val="19"/>
  </w:num>
  <w:num w:numId="27">
    <w:abstractNumId w:val="34"/>
  </w:num>
  <w:num w:numId="28">
    <w:abstractNumId w:val="23"/>
  </w:num>
  <w:num w:numId="29">
    <w:abstractNumId w:val="6"/>
  </w:num>
  <w:num w:numId="30">
    <w:abstractNumId w:val="39"/>
  </w:num>
  <w:num w:numId="31">
    <w:abstractNumId w:val="35"/>
  </w:num>
  <w:num w:numId="32">
    <w:abstractNumId w:val="28"/>
  </w:num>
  <w:num w:numId="33">
    <w:abstractNumId w:val="29"/>
  </w:num>
  <w:num w:numId="34">
    <w:abstractNumId w:val="25"/>
  </w:num>
  <w:num w:numId="35">
    <w:abstractNumId w:val="31"/>
  </w:num>
  <w:num w:numId="36">
    <w:abstractNumId w:val="15"/>
  </w:num>
  <w:num w:numId="37">
    <w:abstractNumId w:val="18"/>
  </w:num>
  <w:num w:numId="38">
    <w:abstractNumId w:val="3"/>
  </w:num>
  <w:num w:numId="39">
    <w:abstractNumId w:val="22"/>
  </w:num>
  <w:num w:numId="40">
    <w:abstractNumId w:val="17"/>
  </w:num>
  <w:num w:numId="41">
    <w:abstractNumId w:val="38"/>
  </w:num>
  <w:num w:numId="42">
    <w:abstractNumId w:val="7"/>
  </w:num>
  <w:num w:numId="43">
    <w:abstractNumId w:val="13"/>
  </w:num>
  <w:num w:numId="44">
    <w:abstractNumId w:val="2"/>
  </w:num>
  <w:num w:numId="4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C23"/>
    <w:rsid w:val="000002F4"/>
    <w:rsid w:val="00002AB3"/>
    <w:rsid w:val="00002F05"/>
    <w:rsid w:val="000035AF"/>
    <w:rsid w:val="000039BD"/>
    <w:rsid w:val="00006652"/>
    <w:rsid w:val="00006741"/>
    <w:rsid w:val="000117DA"/>
    <w:rsid w:val="00011B58"/>
    <w:rsid w:val="00011E19"/>
    <w:rsid w:val="0001240D"/>
    <w:rsid w:val="00012561"/>
    <w:rsid w:val="00014B21"/>
    <w:rsid w:val="000152FF"/>
    <w:rsid w:val="0001571F"/>
    <w:rsid w:val="00015A89"/>
    <w:rsid w:val="00015E80"/>
    <w:rsid w:val="0001736A"/>
    <w:rsid w:val="000176CD"/>
    <w:rsid w:val="00017902"/>
    <w:rsid w:val="000204C9"/>
    <w:rsid w:val="000209C9"/>
    <w:rsid w:val="0002212C"/>
    <w:rsid w:val="000249D3"/>
    <w:rsid w:val="00026164"/>
    <w:rsid w:val="00026207"/>
    <w:rsid w:val="0002769C"/>
    <w:rsid w:val="000279CA"/>
    <w:rsid w:val="00027CD7"/>
    <w:rsid w:val="00030253"/>
    <w:rsid w:val="00031346"/>
    <w:rsid w:val="00031C63"/>
    <w:rsid w:val="00032320"/>
    <w:rsid w:val="00032367"/>
    <w:rsid w:val="0003246C"/>
    <w:rsid w:val="00032BFA"/>
    <w:rsid w:val="000339BA"/>
    <w:rsid w:val="00033EFD"/>
    <w:rsid w:val="00034EA1"/>
    <w:rsid w:val="000352A6"/>
    <w:rsid w:val="000362AC"/>
    <w:rsid w:val="0003704B"/>
    <w:rsid w:val="00037F81"/>
    <w:rsid w:val="00040015"/>
    <w:rsid w:val="0004096C"/>
    <w:rsid w:val="00040A09"/>
    <w:rsid w:val="0004171B"/>
    <w:rsid w:val="000430D7"/>
    <w:rsid w:val="00043DDE"/>
    <w:rsid w:val="00043E84"/>
    <w:rsid w:val="00044C0D"/>
    <w:rsid w:val="000454E7"/>
    <w:rsid w:val="00045649"/>
    <w:rsid w:val="000469CB"/>
    <w:rsid w:val="00047050"/>
    <w:rsid w:val="00051A40"/>
    <w:rsid w:val="00053043"/>
    <w:rsid w:val="000545DD"/>
    <w:rsid w:val="000548E7"/>
    <w:rsid w:val="00054E7D"/>
    <w:rsid w:val="00054F78"/>
    <w:rsid w:val="00055961"/>
    <w:rsid w:val="00055CF6"/>
    <w:rsid w:val="00056590"/>
    <w:rsid w:val="00056D13"/>
    <w:rsid w:val="00057B9C"/>
    <w:rsid w:val="000605F3"/>
    <w:rsid w:val="00060987"/>
    <w:rsid w:val="00061C40"/>
    <w:rsid w:val="00061D9F"/>
    <w:rsid w:val="000624CE"/>
    <w:rsid w:val="0006256D"/>
    <w:rsid w:val="00062882"/>
    <w:rsid w:val="00063A38"/>
    <w:rsid w:val="00063C1F"/>
    <w:rsid w:val="0006433C"/>
    <w:rsid w:val="0006446F"/>
    <w:rsid w:val="00064A0F"/>
    <w:rsid w:val="00064DDD"/>
    <w:rsid w:val="00065677"/>
    <w:rsid w:val="0006578B"/>
    <w:rsid w:val="000657A5"/>
    <w:rsid w:val="00065860"/>
    <w:rsid w:val="00065A59"/>
    <w:rsid w:val="00065E63"/>
    <w:rsid w:val="00065ECD"/>
    <w:rsid w:val="00067E10"/>
    <w:rsid w:val="000729DF"/>
    <w:rsid w:val="000739FC"/>
    <w:rsid w:val="000740B5"/>
    <w:rsid w:val="00074F0E"/>
    <w:rsid w:val="00075CAF"/>
    <w:rsid w:val="00075DC2"/>
    <w:rsid w:val="00076D0E"/>
    <w:rsid w:val="00077BDA"/>
    <w:rsid w:val="000804C8"/>
    <w:rsid w:val="00080E4F"/>
    <w:rsid w:val="000813BB"/>
    <w:rsid w:val="000816C4"/>
    <w:rsid w:val="0008193C"/>
    <w:rsid w:val="00081954"/>
    <w:rsid w:val="00082426"/>
    <w:rsid w:val="000834EA"/>
    <w:rsid w:val="00084E0B"/>
    <w:rsid w:val="00085811"/>
    <w:rsid w:val="00085EB5"/>
    <w:rsid w:val="00087827"/>
    <w:rsid w:val="00087C23"/>
    <w:rsid w:val="0009122F"/>
    <w:rsid w:val="000934D0"/>
    <w:rsid w:val="000948C4"/>
    <w:rsid w:val="000948C7"/>
    <w:rsid w:val="00095158"/>
    <w:rsid w:val="000954C8"/>
    <w:rsid w:val="00096145"/>
    <w:rsid w:val="000A3011"/>
    <w:rsid w:val="000A3534"/>
    <w:rsid w:val="000A6023"/>
    <w:rsid w:val="000A747B"/>
    <w:rsid w:val="000A7E40"/>
    <w:rsid w:val="000B00D7"/>
    <w:rsid w:val="000B0137"/>
    <w:rsid w:val="000B079E"/>
    <w:rsid w:val="000B135D"/>
    <w:rsid w:val="000B17C4"/>
    <w:rsid w:val="000B1C94"/>
    <w:rsid w:val="000B261B"/>
    <w:rsid w:val="000B2C3C"/>
    <w:rsid w:val="000B3A0F"/>
    <w:rsid w:val="000B3BBD"/>
    <w:rsid w:val="000B5C0A"/>
    <w:rsid w:val="000B603B"/>
    <w:rsid w:val="000B6492"/>
    <w:rsid w:val="000B6714"/>
    <w:rsid w:val="000B70A6"/>
    <w:rsid w:val="000C012C"/>
    <w:rsid w:val="000C020F"/>
    <w:rsid w:val="000C093D"/>
    <w:rsid w:val="000C10A6"/>
    <w:rsid w:val="000C1D25"/>
    <w:rsid w:val="000C2E8E"/>
    <w:rsid w:val="000C47B3"/>
    <w:rsid w:val="000C638C"/>
    <w:rsid w:val="000C6BC5"/>
    <w:rsid w:val="000C7507"/>
    <w:rsid w:val="000D070F"/>
    <w:rsid w:val="000D1463"/>
    <w:rsid w:val="000D2C9A"/>
    <w:rsid w:val="000D2D8C"/>
    <w:rsid w:val="000D37B1"/>
    <w:rsid w:val="000D3963"/>
    <w:rsid w:val="000D3A78"/>
    <w:rsid w:val="000D41FC"/>
    <w:rsid w:val="000D4B58"/>
    <w:rsid w:val="000D4D5A"/>
    <w:rsid w:val="000D5009"/>
    <w:rsid w:val="000D6277"/>
    <w:rsid w:val="000E1E8D"/>
    <w:rsid w:val="000E317A"/>
    <w:rsid w:val="000E34D0"/>
    <w:rsid w:val="000E3690"/>
    <w:rsid w:val="000E4ACD"/>
    <w:rsid w:val="000E4FDA"/>
    <w:rsid w:val="000E567B"/>
    <w:rsid w:val="000E5ED1"/>
    <w:rsid w:val="000E6E65"/>
    <w:rsid w:val="000E7339"/>
    <w:rsid w:val="000E78FF"/>
    <w:rsid w:val="000E7DDD"/>
    <w:rsid w:val="000E7EC4"/>
    <w:rsid w:val="000F168E"/>
    <w:rsid w:val="000F4E98"/>
    <w:rsid w:val="000F5095"/>
    <w:rsid w:val="000F69F8"/>
    <w:rsid w:val="000F741E"/>
    <w:rsid w:val="000F7872"/>
    <w:rsid w:val="000F7B60"/>
    <w:rsid w:val="00100F61"/>
    <w:rsid w:val="00101659"/>
    <w:rsid w:val="00101699"/>
    <w:rsid w:val="00101E7D"/>
    <w:rsid w:val="00102912"/>
    <w:rsid w:val="0010347C"/>
    <w:rsid w:val="00104999"/>
    <w:rsid w:val="001049EA"/>
    <w:rsid w:val="0010745A"/>
    <w:rsid w:val="0011040C"/>
    <w:rsid w:val="001109A7"/>
    <w:rsid w:val="00110FA6"/>
    <w:rsid w:val="00111049"/>
    <w:rsid w:val="00113DF5"/>
    <w:rsid w:val="00114867"/>
    <w:rsid w:val="00115F7E"/>
    <w:rsid w:val="00116D38"/>
    <w:rsid w:val="00121100"/>
    <w:rsid w:val="00121B56"/>
    <w:rsid w:val="00121BDE"/>
    <w:rsid w:val="0012436E"/>
    <w:rsid w:val="00124DCE"/>
    <w:rsid w:val="00125347"/>
    <w:rsid w:val="00125F4A"/>
    <w:rsid w:val="00126573"/>
    <w:rsid w:val="0012692A"/>
    <w:rsid w:val="00126FDA"/>
    <w:rsid w:val="001309E4"/>
    <w:rsid w:val="00130CD1"/>
    <w:rsid w:val="001312D5"/>
    <w:rsid w:val="001338F0"/>
    <w:rsid w:val="00133BFC"/>
    <w:rsid w:val="001348DE"/>
    <w:rsid w:val="00134CE8"/>
    <w:rsid w:val="00134F43"/>
    <w:rsid w:val="00135B3E"/>
    <w:rsid w:val="0014012E"/>
    <w:rsid w:val="001417CE"/>
    <w:rsid w:val="001431DA"/>
    <w:rsid w:val="00143C49"/>
    <w:rsid w:val="001441D3"/>
    <w:rsid w:val="001446FE"/>
    <w:rsid w:val="00145751"/>
    <w:rsid w:val="00145F43"/>
    <w:rsid w:val="00146459"/>
    <w:rsid w:val="00147225"/>
    <w:rsid w:val="00147980"/>
    <w:rsid w:val="00147E36"/>
    <w:rsid w:val="00151F3E"/>
    <w:rsid w:val="00152A20"/>
    <w:rsid w:val="00153BCE"/>
    <w:rsid w:val="00154B20"/>
    <w:rsid w:val="00154C7F"/>
    <w:rsid w:val="00155662"/>
    <w:rsid w:val="00155A90"/>
    <w:rsid w:val="001576AB"/>
    <w:rsid w:val="00160312"/>
    <w:rsid w:val="0016064A"/>
    <w:rsid w:val="00160A6C"/>
    <w:rsid w:val="001611CD"/>
    <w:rsid w:val="00161C19"/>
    <w:rsid w:val="00161D07"/>
    <w:rsid w:val="0016305E"/>
    <w:rsid w:val="0016362B"/>
    <w:rsid w:val="00164082"/>
    <w:rsid w:val="00164E49"/>
    <w:rsid w:val="00165349"/>
    <w:rsid w:val="00165977"/>
    <w:rsid w:val="00166128"/>
    <w:rsid w:val="00166EA2"/>
    <w:rsid w:val="00166F95"/>
    <w:rsid w:val="00170809"/>
    <w:rsid w:val="00172066"/>
    <w:rsid w:val="001726F7"/>
    <w:rsid w:val="00173509"/>
    <w:rsid w:val="00175F89"/>
    <w:rsid w:val="00180392"/>
    <w:rsid w:val="00181A71"/>
    <w:rsid w:val="00181F8F"/>
    <w:rsid w:val="001841D9"/>
    <w:rsid w:val="00184E42"/>
    <w:rsid w:val="00185265"/>
    <w:rsid w:val="00186BF7"/>
    <w:rsid w:val="001919E3"/>
    <w:rsid w:val="001924F7"/>
    <w:rsid w:val="00192A29"/>
    <w:rsid w:val="00193265"/>
    <w:rsid w:val="00193DF8"/>
    <w:rsid w:val="00195053"/>
    <w:rsid w:val="0019588C"/>
    <w:rsid w:val="001962EF"/>
    <w:rsid w:val="001963AD"/>
    <w:rsid w:val="001964F2"/>
    <w:rsid w:val="00196921"/>
    <w:rsid w:val="00196A0E"/>
    <w:rsid w:val="00196EA5"/>
    <w:rsid w:val="001976A3"/>
    <w:rsid w:val="001A0C1F"/>
    <w:rsid w:val="001A110D"/>
    <w:rsid w:val="001A186E"/>
    <w:rsid w:val="001A199E"/>
    <w:rsid w:val="001A208B"/>
    <w:rsid w:val="001A22CA"/>
    <w:rsid w:val="001A2E37"/>
    <w:rsid w:val="001A4180"/>
    <w:rsid w:val="001A55B3"/>
    <w:rsid w:val="001A57AD"/>
    <w:rsid w:val="001A5813"/>
    <w:rsid w:val="001A6106"/>
    <w:rsid w:val="001A6FD3"/>
    <w:rsid w:val="001A71F4"/>
    <w:rsid w:val="001A792E"/>
    <w:rsid w:val="001B1081"/>
    <w:rsid w:val="001B2C88"/>
    <w:rsid w:val="001B365D"/>
    <w:rsid w:val="001B6F47"/>
    <w:rsid w:val="001C2172"/>
    <w:rsid w:val="001C3923"/>
    <w:rsid w:val="001C3B9D"/>
    <w:rsid w:val="001C3FA4"/>
    <w:rsid w:val="001C4DCD"/>
    <w:rsid w:val="001C52E8"/>
    <w:rsid w:val="001C560C"/>
    <w:rsid w:val="001C5ACD"/>
    <w:rsid w:val="001C62D0"/>
    <w:rsid w:val="001D06CD"/>
    <w:rsid w:val="001D0A98"/>
    <w:rsid w:val="001D1138"/>
    <w:rsid w:val="001D13AF"/>
    <w:rsid w:val="001D28FF"/>
    <w:rsid w:val="001D29B6"/>
    <w:rsid w:val="001D2D34"/>
    <w:rsid w:val="001D30BF"/>
    <w:rsid w:val="001D31F3"/>
    <w:rsid w:val="001D3367"/>
    <w:rsid w:val="001D383C"/>
    <w:rsid w:val="001D3C99"/>
    <w:rsid w:val="001D631C"/>
    <w:rsid w:val="001D6769"/>
    <w:rsid w:val="001D78EB"/>
    <w:rsid w:val="001D7ED1"/>
    <w:rsid w:val="001E11F5"/>
    <w:rsid w:val="001E1DEF"/>
    <w:rsid w:val="001E2608"/>
    <w:rsid w:val="001E397E"/>
    <w:rsid w:val="001E7410"/>
    <w:rsid w:val="001E7E5A"/>
    <w:rsid w:val="001F0253"/>
    <w:rsid w:val="001F0B3F"/>
    <w:rsid w:val="001F23D0"/>
    <w:rsid w:val="001F7466"/>
    <w:rsid w:val="001F79C4"/>
    <w:rsid w:val="00202DE4"/>
    <w:rsid w:val="00204A1E"/>
    <w:rsid w:val="00205942"/>
    <w:rsid w:val="00207726"/>
    <w:rsid w:val="00210B90"/>
    <w:rsid w:val="00210B9E"/>
    <w:rsid w:val="00210EB6"/>
    <w:rsid w:val="00211078"/>
    <w:rsid w:val="00211763"/>
    <w:rsid w:val="00212C38"/>
    <w:rsid w:val="002146A2"/>
    <w:rsid w:val="00214810"/>
    <w:rsid w:val="002149AD"/>
    <w:rsid w:val="00214BB6"/>
    <w:rsid w:val="00214BCD"/>
    <w:rsid w:val="00215CB2"/>
    <w:rsid w:val="00215F46"/>
    <w:rsid w:val="002166A3"/>
    <w:rsid w:val="0021742B"/>
    <w:rsid w:val="00217C6B"/>
    <w:rsid w:val="00220D57"/>
    <w:rsid w:val="002218BA"/>
    <w:rsid w:val="002222AB"/>
    <w:rsid w:val="0022266D"/>
    <w:rsid w:val="00222FFE"/>
    <w:rsid w:val="00223B2A"/>
    <w:rsid w:val="00223C28"/>
    <w:rsid w:val="00223F94"/>
    <w:rsid w:val="002249B8"/>
    <w:rsid w:val="0022514C"/>
    <w:rsid w:val="0022524A"/>
    <w:rsid w:val="0022631E"/>
    <w:rsid w:val="00226CBC"/>
    <w:rsid w:val="00226ECD"/>
    <w:rsid w:val="002271EA"/>
    <w:rsid w:val="002303B4"/>
    <w:rsid w:val="00230536"/>
    <w:rsid w:val="00230F5B"/>
    <w:rsid w:val="00231175"/>
    <w:rsid w:val="002322CB"/>
    <w:rsid w:val="002323AA"/>
    <w:rsid w:val="002324DF"/>
    <w:rsid w:val="00232CDB"/>
    <w:rsid w:val="002330D1"/>
    <w:rsid w:val="0023322B"/>
    <w:rsid w:val="002333BA"/>
    <w:rsid w:val="00233569"/>
    <w:rsid w:val="0023366B"/>
    <w:rsid w:val="00235D32"/>
    <w:rsid w:val="002367DF"/>
    <w:rsid w:val="0023696D"/>
    <w:rsid w:val="00237FD6"/>
    <w:rsid w:val="00240420"/>
    <w:rsid w:val="00240619"/>
    <w:rsid w:val="002408E3"/>
    <w:rsid w:val="002410C6"/>
    <w:rsid w:val="00241391"/>
    <w:rsid w:val="002413AF"/>
    <w:rsid w:val="00241522"/>
    <w:rsid w:val="002426A5"/>
    <w:rsid w:val="00243AFC"/>
    <w:rsid w:val="00245ADC"/>
    <w:rsid w:val="002463BA"/>
    <w:rsid w:val="00250D43"/>
    <w:rsid w:val="00250F74"/>
    <w:rsid w:val="00253CE4"/>
    <w:rsid w:val="00255749"/>
    <w:rsid w:val="00257F18"/>
    <w:rsid w:val="002616A9"/>
    <w:rsid w:val="00262009"/>
    <w:rsid w:val="00262A1E"/>
    <w:rsid w:val="002644E7"/>
    <w:rsid w:val="00265024"/>
    <w:rsid w:val="00265320"/>
    <w:rsid w:val="0026628D"/>
    <w:rsid w:val="00266EE9"/>
    <w:rsid w:val="0026781D"/>
    <w:rsid w:val="00271F44"/>
    <w:rsid w:val="00272E8B"/>
    <w:rsid w:val="002732F1"/>
    <w:rsid w:val="0027576A"/>
    <w:rsid w:val="002759E9"/>
    <w:rsid w:val="00275AAB"/>
    <w:rsid w:val="00276C13"/>
    <w:rsid w:val="00277294"/>
    <w:rsid w:val="002778F6"/>
    <w:rsid w:val="00280F8F"/>
    <w:rsid w:val="002828AB"/>
    <w:rsid w:val="002858E0"/>
    <w:rsid w:val="00287043"/>
    <w:rsid w:val="00290A86"/>
    <w:rsid w:val="00291E24"/>
    <w:rsid w:val="00292CD9"/>
    <w:rsid w:val="00293D5E"/>
    <w:rsid w:val="002941C7"/>
    <w:rsid w:val="00294B68"/>
    <w:rsid w:val="002956EE"/>
    <w:rsid w:val="00295778"/>
    <w:rsid w:val="00296B0F"/>
    <w:rsid w:val="00296E51"/>
    <w:rsid w:val="002A01C4"/>
    <w:rsid w:val="002A180B"/>
    <w:rsid w:val="002A36EF"/>
    <w:rsid w:val="002A4A14"/>
    <w:rsid w:val="002B0094"/>
    <w:rsid w:val="002B0877"/>
    <w:rsid w:val="002B0BAC"/>
    <w:rsid w:val="002B0BCC"/>
    <w:rsid w:val="002B157D"/>
    <w:rsid w:val="002B2A17"/>
    <w:rsid w:val="002B2D65"/>
    <w:rsid w:val="002B41F4"/>
    <w:rsid w:val="002B46E6"/>
    <w:rsid w:val="002B63B0"/>
    <w:rsid w:val="002B68FB"/>
    <w:rsid w:val="002B71E4"/>
    <w:rsid w:val="002B7B44"/>
    <w:rsid w:val="002B7E2B"/>
    <w:rsid w:val="002C0539"/>
    <w:rsid w:val="002C0B30"/>
    <w:rsid w:val="002C0E31"/>
    <w:rsid w:val="002C0F2F"/>
    <w:rsid w:val="002C16BE"/>
    <w:rsid w:val="002C1AE0"/>
    <w:rsid w:val="002C29BC"/>
    <w:rsid w:val="002C3657"/>
    <w:rsid w:val="002C3928"/>
    <w:rsid w:val="002C3A96"/>
    <w:rsid w:val="002C4639"/>
    <w:rsid w:val="002C6CB6"/>
    <w:rsid w:val="002C7072"/>
    <w:rsid w:val="002C7912"/>
    <w:rsid w:val="002D0370"/>
    <w:rsid w:val="002D0FDC"/>
    <w:rsid w:val="002D1693"/>
    <w:rsid w:val="002D1BDD"/>
    <w:rsid w:val="002D4660"/>
    <w:rsid w:val="002D5199"/>
    <w:rsid w:val="002D53B2"/>
    <w:rsid w:val="002D5974"/>
    <w:rsid w:val="002D5EA9"/>
    <w:rsid w:val="002D6D24"/>
    <w:rsid w:val="002D7295"/>
    <w:rsid w:val="002E0DD9"/>
    <w:rsid w:val="002E11B0"/>
    <w:rsid w:val="002E2785"/>
    <w:rsid w:val="002E2B1B"/>
    <w:rsid w:val="002E31C3"/>
    <w:rsid w:val="002E3B5E"/>
    <w:rsid w:val="002E3C6F"/>
    <w:rsid w:val="002E6822"/>
    <w:rsid w:val="002E69C6"/>
    <w:rsid w:val="002E73A8"/>
    <w:rsid w:val="002E7663"/>
    <w:rsid w:val="002E7B23"/>
    <w:rsid w:val="002F022E"/>
    <w:rsid w:val="002F314B"/>
    <w:rsid w:val="002F4022"/>
    <w:rsid w:val="002F4FBD"/>
    <w:rsid w:val="002F566F"/>
    <w:rsid w:val="002F7169"/>
    <w:rsid w:val="003002B3"/>
    <w:rsid w:val="00300475"/>
    <w:rsid w:val="00301146"/>
    <w:rsid w:val="00304779"/>
    <w:rsid w:val="00304939"/>
    <w:rsid w:val="003053A0"/>
    <w:rsid w:val="00305B3A"/>
    <w:rsid w:val="00305BE5"/>
    <w:rsid w:val="00306029"/>
    <w:rsid w:val="003066F2"/>
    <w:rsid w:val="003075CD"/>
    <w:rsid w:val="003120B6"/>
    <w:rsid w:val="0031243D"/>
    <w:rsid w:val="003125E7"/>
    <w:rsid w:val="00313600"/>
    <w:rsid w:val="00314CD4"/>
    <w:rsid w:val="00314FE5"/>
    <w:rsid w:val="00315748"/>
    <w:rsid w:val="00316353"/>
    <w:rsid w:val="0031686D"/>
    <w:rsid w:val="003179D5"/>
    <w:rsid w:val="00317CD5"/>
    <w:rsid w:val="003203EC"/>
    <w:rsid w:val="00321E5E"/>
    <w:rsid w:val="003229C7"/>
    <w:rsid w:val="00322EA7"/>
    <w:rsid w:val="003251DA"/>
    <w:rsid w:val="00325D62"/>
    <w:rsid w:val="00325D9A"/>
    <w:rsid w:val="00325EF8"/>
    <w:rsid w:val="00326106"/>
    <w:rsid w:val="0032626F"/>
    <w:rsid w:val="00326320"/>
    <w:rsid w:val="0032690F"/>
    <w:rsid w:val="00327210"/>
    <w:rsid w:val="00330B7A"/>
    <w:rsid w:val="00330F29"/>
    <w:rsid w:val="00331272"/>
    <w:rsid w:val="00331A54"/>
    <w:rsid w:val="00331E07"/>
    <w:rsid w:val="003321F0"/>
    <w:rsid w:val="0033316E"/>
    <w:rsid w:val="00334E60"/>
    <w:rsid w:val="00335116"/>
    <w:rsid w:val="00335815"/>
    <w:rsid w:val="00335FBA"/>
    <w:rsid w:val="00337113"/>
    <w:rsid w:val="00337444"/>
    <w:rsid w:val="003379A3"/>
    <w:rsid w:val="00337F13"/>
    <w:rsid w:val="00340413"/>
    <w:rsid w:val="00340664"/>
    <w:rsid w:val="00340D3B"/>
    <w:rsid w:val="00342BDD"/>
    <w:rsid w:val="003430C7"/>
    <w:rsid w:val="00343108"/>
    <w:rsid w:val="003463A2"/>
    <w:rsid w:val="00346ADE"/>
    <w:rsid w:val="00347A85"/>
    <w:rsid w:val="003502A4"/>
    <w:rsid w:val="00350317"/>
    <w:rsid w:val="003505BD"/>
    <w:rsid w:val="003517A4"/>
    <w:rsid w:val="003527DC"/>
    <w:rsid w:val="00352D7D"/>
    <w:rsid w:val="003536AF"/>
    <w:rsid w:val="00353A6F"/>
    <w:rsid w:val="00354E0F"/>
    <w:rsid w:val="003558C6"/>
    <w:rsid w:val="003559AB"/>
    <w:rsid w:val="0035681D"/>
    <w:rsid w:val="003579AE"/>
    <w:rsid w:val="00360202"/>
    <w:rsid w:val="00360C9B"/>
    <w:rsid w:val="0036191E"/>
    <w:rsid w:val="00362A7A"/>
    <w:rsid w:val="00362AD0"/>
    <w:rsid w:val="0036317E"/>
    <w:rsid w:val="0036383B"/>
    <w:rsid w:val="003640A8"/>
    <w:rsid w:val="00364490"/>
    <w:rsid w:val="00364C62"/>
    <w:rsid w:val="00364CA5"/>
    <w:rsid w:val="00366F17"/>
    <w:rsid w:val="0037048A"/>
    <w:rsid w:val="0037080A"/>
    <w:rsid w:val="00370AD3"/>
    <w:rsid w:val="0037157B"/>
    <w:rsid w:val="00372FD6"/>
    <w:rsid w:val="00373786"/>
    <w:rsid w:val="00374586"/>
    <w:rsid w:val="003753F0"/>
    <w:rsid w:val="00375BF8"/>
    <w:rsid w:val="0037629D"/>
    <w:rsid w:val="0037678B"/>
    <w:rsid w:val="003767FB"/>
    <w:rsid w:val="00376A57"/>
    <w:rsid w:val="003777FA"/>
    <w:rsid w:val="00380040"/>
    <w:rsid w:val="003834D0"/>
    <w:rsid w:val="00385892"/>
    <w:rsid w:val="00387CB7"/>
    <w:rsid w:val="00387D9A"/>
    <w:rsid w:val="003906CD"/>
    <w:rsid w:val="00390CA6"/>
    <w:rsid w:val="00390E2C"/>
    <w:rsid w:val="0039129E"/>
    <w:rsid w:val="003922F0"/>
    <w:rsid w:val="00393864"/>
    <w:rsid w:val="00394A85"/>
    <w:rsid w:val="00394F0D"/>
    <w:rsid w:val="003959C4"/>
    <w:rsid w:val="00396F97"/>
    <w:rsid w:val="003A0159"/>
    <w:rsid w:val="003A0A20"/>
    <w:rsid w:val="003A20B3"/>
    <w:rsid w:val="003A33A5"/>
    <w:rsid w:val="003A3505"/>
    <w:rsid w:val="003A37A4"/>
    <w:rsid w:val="003A47C5"/>
    <w:rsid w:val="003A4A50"/>
    <w:rsid w:val="003A4AEB"/>
    <w:rsid w:val="003A5A9D"/>
    <w:rsid w:val="003A66A8"/>
    <w:rsid w:val="003A78E3"/>
    <w:rsid w:val="003A7DE9"/>
    <w:rsid w:val="003B0183"/>
    <w:rsid w:val="003B2069"/>
    <w:rsid w:val="003B2575"/>
    <w:rsid w:val="003B350A"/>
    <w:rsid w:val="003B52F2"/>
    <w:rsid w:val="003B5732"/>
    <w:rsid w:val="003B57DF"/>
    <w:rsid w:val="003B5AF9"/>
    <w:rsid w:val="003B5DA9"/>
    <w:rsid w:val="003B5FDC"/>
    <w:rsid w:val="003B7262"/>
    <w:rsid w:val="003B7781"/>
    <w:rsid w:val="003B7DF3"/>
    <w:rsid w:val="003C31FA"/>
    <w:rsid w:val="003C44A6"/>
    <w:rsid w:val="003C5F1A"/>
    <w:rsid w:val="003C626C"/>
    <w:rsid w:val="003C6869"/>
    <w:rsid w:val="003C6EDF"/>
    <w:rsid w:val="003C7546"/>
    <w:rsid w:val="003C7B51"/>
    <w:rsid w:val="003C7F9B"/>
    <w:rsid w:val="003D067A"/>
    <w:rsid w:val="003D0C12"/>
    <w:rsid w:val="003D0CE5"/>
    <w:rsid w:val="003D0E03"/>
    <w:rsid w:val="003D2835"/>
    <w:rsid w:val="003D2C29"/>
    <w:rsid w:val="003D3D25"/>
    <w:rsid w:val="003D3D28"/>
    <w:rsid w:val="003D4085"/>
    <w:rsid w:val="003D4651"/>
    <w:rsid w:val="003D5620"/>
    <w:rsid w:val="003D566F"/>
    <w:rsid w:val="003D5A62"/>
    <w:rsid w:val="003D66A1"/>
    <w:rsid w:val="003D71FC"/>
    <w:rsid w:val="003D7DF8"/>
    <w:rsid w:val="003D7EC4"/>
    <w:rsid w:val="003E0A20"/>
    <w:rsid w:val="003E0FE1"/>
    <w:rsid w:val="003E1228"/>
    <w:rsid w:val="003E1A52"/>
    <w:rsid w:val="003E20E6"/>
    <w:rsid w:val="003E2D04"/>
    <w:rsid w:val="003E2E3E"/>
    <w:rsid w:val="003E64F2"/>
    <w:rsid w:val="003E6E5A"/>
    <w:rsid w:val="003E731A"/>
    <w:rsid w:val="003E773D"/>
    <w:rsid w:val="003E7BB1"/>
    <w:rsid w:val="003E7D8E"/>
    <w:rsid w:val="003F0100"/>
    <w:rsid w:val="003F1318"/>
    <w:rsid w:val="003F131F"/>
    <w:rsid w:val="003F23EF"/>
    <w:rsid w:val="003F279A"/>
    <w:rsid w:val="003F326B"/>
    <w:rsid w:val="003F36AD"/>
    <w:rsid w:val="003F46B1"/>
    <w:rsid w:val="003F4D57"/>
    <w:rsid w:val="00401B5C"/>
    <w:rsid w:val="00402320"/>
    <w:rsid w:val="00403002"/>
    <w:rsid w:val="00403027"/>
    <w:rsid w:val="00403ABB"/>
    <w:rsid w:val="00404451"/>
    <w:rsid w:val="0040451E"/>
    <w:rsid w:val="00404DA6"/>
    <w:rsid w:val="00405536"/>
    <w:rsid w:val="004057FE"/>
    <w:rsid w:val="00406BE2"/>
    <w:rsid w:val="00407261"/>
    <w:rsid w:val="0040744C"/>
    <w:rsid w:val="00410310"/>
    <w:rsid w:val="00410966"/>
    <w:rsid w:val="00410BC8"/>
    <w:rsid w:val="0041172C"/>
    <w:rsid w:val="004118D7"/>
    <w:rsid w:val="0041216C"/>
    <w:rsid w:val="004128C8"/>
    <w:rsid w:val="00413036"/>
    <w:rsid w:val="00413383"/>
    <w:rsid w:val="0041386A"/>
    <w:rsid w:val="00413B89"/>
    <w:rsid w:val="004142B2"/>
    <w:rsid w:val="004145AA"/>
    <w:rsid w:val="0041588B"/>
    <w:rsid w:val="00415BFC"/>
    <w:rsid w:val="0041799C"/>
    <w:rsid w:val="004206B4"/>
    <w:rsid w:val="0042174F"/>
    <w:rsid w:val="00421C65"/>
    <w:rsid w:val="0042204E"/>
    <w:rsid w:val="00422C6A"/>
    <w:rsid w:val="004230A8"/>
    <w:rsid w:val="0042467A"/>
    <w:rsid w:val="0042505C"/>
    <w:rsid w:val="00425AA4"/>
    <w:rsid w:val="00426F11"/>
    <w:rsid w:val="004270B5"/>
    <w:rsid w:val="00427ADD"/>
    <w:rsid w:val="00430EC8"/>
    <w:rsid w:val="00430FEA"/>
    <w:rsid w:val="004326AC"/>
    <w:rsid w:val="004326E5"/>
    <w:rsid w:val="00433552"/>
    <w:rsid w:val="00433D35"/>
    <w:rsid w:val="004344CE"/>
    <w:rsid w:val="004346C4"/>
    <w:rsid w:val="00435469"/>
    <w:rsid w:val="00435618"/>
    <w:rsid w:val="004360B5"/>
    <w:rsid w:val="004360F4"/>
    <w:rsid w:val="0043615E"/>
    <w:rsid w:val="00436790"/>
    <w:rsid w:val="004367C1"/>
    <w:rsid w:val="00437BAB"/>
    <w:rsid w:val="004405F9"/>
    <w:rsid w:val="004413BA"/>
    <w:rsid w:val="004432E9"/>
    <w:rsid w:val="00443A2F"/>
    <w:rsid w:val="00445452"/>
    <w:rsid w:val="00445637"/>
    <w:rsid w:val="004506C0"/>
    <w:rsid w:val="004524CF"/>
    <w:rsid w:val="004528FB"/>
    <w:rsid w:val="00452E69"/>
    <w:rsid w:val="00453211"/>
    <w:rsid w:val="004547CD"/>
    <w:rsid w:val="004555E7"/>
    <w:rsid w:val="0045575E"/>
    <w:rsid w:val="00456534"/>
    <w:rsid w:val="00456A55"/>
    <w:rsid w:val="00456BF9"/>
    <w:rsid w:val="0046001D"/>
    <w:rsid w:val="00460240"/>
    <w:rsid w:val="00461F38"/>
    <w:rsid w:val="0046241E"/>
    <w:rsid w:val="00464D0D"/>
    <w:rsid w:val="00464EB5"/>
    <w:rsid w:val="00464F0D"/>
    <w:rsid w:val="004653F6"/>
    <w:rsid w:val="004659A6"/>
    <w:rsid w:val="0046655C"/>
    <w:rsid w:val="00467261"/>
    <w:rsid w:val="00467D22"/>
    <w:rsid w:val="00470458"/>
    <w:rsid w:val="004713B3"/>
    <w:rsid w:val="00471E12"/>
    <w:rsid w:val="00471E1D"/>
    <w:rsid w:val="004723CE"/>
    <w:rsid w:val="00472817"/>
    <w:rsid w:val="00472975"/>
    <w:rsid w:val="00472A9A"/>
    <w:rsid w:val="00473CD6"/>
    <w:rsid w:val="00473CF3"/>
    <w:rsid w:val="00475FC4"/>
    <w:rsid w:val="00476467"/>
    <w:rsid w:val="00480F09"/>
    <w:rsid w:val="00481222"/>
    <w:rsid w:val="0048371E"/>
    <w:rsid w:val="00484C43"/>
    <w:rsid w:val="00484EE7"/>
    <w:rsid w:val="00487A5A"/>
    <w:rsid w:val="00490988"/>
    <w:rsid w:val="00490CC9"/>
    <w:rsid w:val="004918F0"/>
    <w:rsid w:val="00491D4A"/>
    <w:rsid w:val="0049240F"/>
    <w:rsid w:val="0049261C"/>
    <w:rsid w:val="004926FF"/>
    <w:rsid w:val="0049319D"/>
    <w:rsid w:val="00493B03"/>
    <w:rsid w:val="00494CAF"/>
    <w:rsid w:val="00495535"/>
    <w:rsid w:val="00497DF0"/>
    <w:rsid w:val="004A0BAE"/>
    <w:rsid w:val="004A0DC6"/>
    <w:rsid w:val="004A1B6C"/>
    <w:rsid w:val="004A2B27"/>
    <w:rsid w:val="004A2EDE"/>
    <w:rsid w:val="004A34E1"/>
    <w:rsid w:val="004A4108"/>
    <w:rsid w:val="004A4BD9"/>
    <w:rsid w:val="004A5A89"/>
    <w:rsid w:val="004A64F3"/>
    <w:rsid w:val="004A7AAD"/>
    <w:rsid w:val="004A7CB7"/>
    <w:rsid w:val="004B002D"/>
    <w:rsid w:val="004B0B49"/>
    <w:rsid w:val="004B0B4A"/>
    <w:rsid w:val="004B15F2"/>
    <w:rsid w:val="004B179C"/>
    <w:rsid w:val="004B2C85"/>
    <w:rsid w:val="004B2D31"/>
    <w:rsid w:val="004B2F3E"/>
    <w:rsid w:val="004B307D"/>
    <w:rsid w:val="004B5B54"/>
    <w:rsid w:val="004B5FE1"/>
    <w:rsid w:val="004B642A"/>
    <w:rsid w:val="004B70F8"/>
    <w:rsid w:val="004B714C"/>
    <w:rsid w:val="004B7519"/>
    <w:rsid w:val="004C070A"/>
    <w:rsid w:val="004C1688"/>
    <w:rsid w:val="004C1CF6"/>
    <w:rsid w:val="004C3691"/>
    <w:rsid w:val="004C3A06"/>
    <w:rsid w:val="004C3FC4"/>
    <w:rsid w:val="004C4671"/>
    <w:rsid w:val="004C4EFE"/>
    <w:rsid w:val="004C6117"/>
    <w:rsid w:val="004D3674"/>
    <w:rsid w:val="004D4274"/>
    <w:rsid w:val="004D4862"/>
    <w:rsid w:val="004D4B36"/>
    <w:rsid w:val="004D4EB4"/>
    <w:rsid w:val="004D6C78"/>
    <w:rsid w:val="004D709C"/>
    <w:rsid w:val="004E1AA7"/>
    <w:rsid w:val="004E2781"/>
    <w:rsid w:val="004E2CF7"/>
    <w:rsid w:val="004E33B5"/>
    <w:rsid w:val="004E3C12"/>
    <w:rsid w:val="004E3E28"/>
    <w:rsid w:val="004E3E9F"/>
    <w:rsid w:val="004E44F9"/>
    <w:rsid w:val="004E4FB2"/>
    <w:rsid w:val="004E4FE9"/>
    <w:rsid w:val="004E5671"/>
    <w:rsid w:val="004E6020"/>
    <w:rsid w:val="004E631C"/>
    <w:rsid w:val="004E6428"/>
    <w:rsid w:val="004E6498"/>
    <w:rsid w:val="004E743B"/>
    <w:rsid w:val="004E7473"/>
    <w:rsid w:val="004E7549"/>
    <w:rsid w:val="004E7B5E"/>
    <w:rsid w:val="004E7D54"/>
    <w:rsid w:val="004F01E6"/>
    <w:rsid w:val="004F0D62"/>
    <w:rsid w:val="004F1C7C"/>
    <w:rsid w:val="004F25BC"/>
    <w:rsid w:val="004F3000"/>
    <w:rsid w:val="004F34B2"/>
    <w:rsid w:val="004F485A"/>
    <w:rsid w:val="004F4ACF"/>
    <w:rsid w:val="004F4C30"/>
    <w:rsid w:val="004F4F3F"/>
    <w:rsid w:val="004F5185"/>
    <w:rsid w:val="004F5343"/>
    <w:rsid w:val="004F5B72"/>
    <w:rsid w:val="004F5D24"/>
    <w:rsid w:val="004F6A4F"/>
    <w:rsid w:val="004F6F84"/>
    <w:rsid w:val="004F7923"/>
    <w:rsid w:val="00500273"/>
    <w:rsid w:val="0050199F"/>
    <w:rsid w:val="00501A4E"/>
    <w:rsid w:val="005037E3"/>
    <w:rsid w:val="0050693E"/>
    <w:rsid w:val="00506C11"/>
    <w:rsid w:val="00506D9E"/>
    <w:rsid w:val="005075AD"/>
    <w:rsid w:val="00507816"/>
    <w:rsid w:val="00507866"/>
    <w:rsid w:val="00507FEC"/>
    <w:rsid w:val="00510042"/>
    <w:rsid w:val="005102C3"/>
    <w:rsid w:val="005113D9"/>
    <w:rsid w:val="005113E1"/>
    <w:rsid w:val="00511DB1"/>
    <w:rsid w:val="005121B4"/>
    <w:rsid w:val="0051388B"/>
    <w:rsid w:val="00513B02"/>
    <w:rsid w:val="005148F7"/>
    <w:rsid w:val="0051490B"/>
    <w:rsid w:val="0051525E"/>
    <w:rsid w:val="005172F9"/>
    <w:rsid w:val="00517ABB"/>
    <w:rsid w:val="00520B0C"/>
    <w:rsid w:val="00520B7D"/>
    <w:rsid w:val="005212CD"/>
    <w:rsid w:val="00524291"/>
    <w:rsid w:val="00524ED8"/>
    <w:rsid w:val="0052747B"/>
    <w:rsid w:val="00527D03"/>
    <w:rsid w:val="005300E6"/>
    <w:rsid w:val="005316E2"/>
    <w:rsid w:val="00531A7D"/>
    <w:rsid w:val="00533130"/>
    <w:rsid w:val="00534281"/>
    <w:rsid w:val="00534B7F"/>
    <w:rsid w:val="00535513"/>
    <w:rsid w:val="00536143"/>
    <w:rsid w:val="0053631D"/>
    <w:rsid w:val="00536C2D"/>
    <w:rsid w:val="00536CEF"/>
    <w:rsid w:val="00536DA3"/>
    <w:rsid w:val="00537242"/>
    <w:rsid w:val="0054004F"/>
    <w:rsid w:val="0054020D"/>
    <w:rsid w:val="005423E7"/>
    <w:rsid w:val="005438DE"/>
    <w:rsid w:val="00543BDA"/>
    <w:rsid w:val="00544091"/>
    <w:rsid w:val="005446B7"/>
    <w:rsid w:val="00544BE7"/>
    <w:rsid w:val="00545BD4"/>
    <w:rsid w:val="005469EA"/>
    <w:rsid w:val="00546EA6"/>
    <w:rsid w:val="0054777D"/>
    <w:rsid w:val="005478BE"/>
    <w:rsid w:val="00547979"/>
    <w:rsid w:val="00550488"/>
    <w:rsid w:val="00551390"/>
    <w:rsid w:val="00552EF6"/>
    <w:rsid w:val="005538F2"/>
    <w:rsid w:val="005551C3"/>
    <w:rsid w:val="005566A9"/>
    <w:rsid w:val="00556788"/>
    <w:rsid w:val="00560141"/>
    <w:rsid w:val="0056027C"/>
    <w:rsid w:val="00560717"/>
    <w:rsid w:val="00560A48"/>
    <w:rsid w:val="005628BF"/>
    <w:rsid w:val="00563BE2"/>
    <w:rsid w:val="00563CEC"/>
    <w:rsid w:val="00565DBB"/>
    <w:rsid w:val="00566344"/>
    <w:rsid w:val="0056634B"/>
    <w:rsid w:val="00566B69"/>
    <w:rsid w:val="00571BBE"/>
    <w:rsid w:val="0057208F"/>
    <w:rsid w:val="00573677"/>
    <w:rsid w:val="0057576F"/>
    <w:rsid w:val="005761DA"/>
    <w:rsid w:val="00576C27"/>
    <w:rsid w:val="00576DF9"/>
    <w:rsid w:val="00576E19"/>
    <w:rsid w:val="005774F7"/>
    <w:rsid w:val="005775F5"/>
    <w:rsid w:val="005779B5"/>
    <w:rsid w:val="00581EC3"/>
    <w:rsid w:val="005842BE"/>
    <w:rsid w:val="00585F3E"/>
    <w:rsid w:val="00586401"/>
    <w:rsid w:val="00587588"/>
    <w:rsid w:val="00590BED"/>
    <w:rsid w:val="00590F9E"/>
    <w:rsid w:val="00591FF6"/>
    <w:rsid w:val="00592030"/>
    <w:rsid w:val="005927D3"/>
    <w:rsid w:val="00593D7D"/>
    <w:rsid w:val="00594599"/>
    <w:rsid w:val="00594A23"/>
    <w:rsid w:val="00594BB5"/>
    <w:rsid w:val="00595790"/>
    <w:rsid w:val="0059595D"/>
    <w:rsid w:val="00595B35"/>
    <w:rsid w:val="0059637E"/>
    <w:rsid w:val="005965C8"/>
    <w:rsid w:val="005A0378"/>
    <w:rsid w:val="005A0997"/>
    <w:rsid w:val="005A0E6C"/>
    <w:rsid w:val="005A2640"/>
    <w:rsid w:val="005A2735"/>
    <w:rsid w:val="005A4C2B"/>
    <w:rsid w:val="005A4C95"/>
    <w:rsid w:val="005A4D91"/>
    <w:rsid w:val="005A6149"/>
    <w:rsid w:val="005A61DC"/>
    <w:rsid w:val="005B01F0"/>
    <w:rsid w:val="005B0207"/>
    <w:rsid w:val="005B0B5D"/>
    <w:rsid w:val="005B1406"/>
    <w:rsid w:val="005B457E"/>
    <w:rsid w:val="005B48CF"/>
    <w:rsid w:val="005B6543"/>
    <w:rsid w:val="005B6780"/>
    <w:rsid w:val="005B67F3"/>
    <w:rsid w:val="005B6B46"/>
    <w:rsid w:val="005B7146"/>
    <w:rsid w:val="005B7A84"/>
    <w:rsid w:val="005C052B"/>
    <w:rsid w:val="005C075E"/>
    <w:rsid w:val="005C0E21"/>
    <w:rsid w:val="005C15C7"/>
    <w:rsid w:val="005C16F6"/>
    <w:rsid w:val="005C2824"/>
    <w:rsid w:val="005C2DBC"/>
    <w:rsid w:val="005C2DE4"/>
    <w:rsid w:val="005C3CE0"/>
    <w:rsid w:val="005C5F16"/>
    <w:rsid w:val="005C78BE"/>
    <w:rsid w:val="005D0B05"/>
    <w:rsid w:val="005D0FCA"/>
    <w:rsid w:val="005D1133"/>
    <w:rsid w:val="005D1B16"/>
    <w:rsid w:val="005D34A1"/>
    <w:rsid w:val="005D491A"/>
    <w:rsid w:val="005D5C8D"/>
    <w:rsid w:val="005D6349"/>
    <w:rsid w:val="005D694E"/>
    <w:rsid w:val="005D7462"/>
    <w:rsid w:val="005E1139"/>
    <w:rsid w:val="005E2CAF"/>
    <w:rsid w:val="005E4329"/>
    <w:rsid w:val="005E4BF7"/>
    <w:rsid w:val="005E7F2B"/>
    <w:rsid w:val="005F24AC"/>
    <w:rsid w:val="005F287A"/>
    <w:rsid w:val="005F28A9"/>
    <w:rsid w:val="005F3335"/>
    <w:rsid w:val="005F3445"/>
    <w:rsid w:val="005F393F"/>
    <w:rsid w:val="005F467F"/>
    <w:rsid w:val="005F4B1F"/>
    <w:rsid w:val="005F69B6"/>
    <w:rsid w:val="005F6E32"/>
    <w:rsid w:val="005F7260"/>
    <w:rsid w:val="006018FA"/>
    <w:rsid w:val="006021D5"/>
    <w:rsid w:val="00602EA2"/>
    <w:rsid w:val="006062F3"/>
    <w:rsid w:val="006112A6"/>
    <w:rsid w:val="006129BE"/>
    <w:rsid w:val="00612DD0"/>
    <w:rsid w:val="00613593"/>
    <w:rsid w:val="00613B96"/>
    <w:rsid w:val="006144D6"/>
    <w:rsid w:val="006153C5"/>
    <w:rsid w:val="00615E00"/>
    <w:rsid w:val="006162F9"/>
    <w:rsid w:val="00616B30"/>
    <w:rsid w:val="00617103"/>
    <w:rsid w:val="0062071A"/>
    <w:rsid w:val="0062072A"/>
    <w:rsid w:val="00621140"/>
    <w:rsid w:val="00622E43"/>
    <w:rsid w:val="006241EA"/>
    <w:rsid w:val="0062476F"/>
    <w:rsid w:val="00625C6F"/>
    <w:rsid w:val="00625CA1"/>
    <w:rsid w:val="0062600D"/>
    <w:rsid w:val="00626AB9"/>
    <w:rsid w:val="00627646"/>
    <w:rsid w:val="006301DA"/>
    <w:rsid w:val="00631849"/>
    <w:rsid w:val="00631892"/>
    <w:rsid w:val="0063197B"/>
    <w:rsid w:val="0063218E"/>
    <w:rsid w:val="006341F4"/>
    <w:rsid w:val="00634A5B"/>
    <w:rsid w:val="0063645E"/>
    <w:rsid w:val="006365B7"/>
    <w:rsid w:val="006369F8"/>
    <w:rsid w:val="00636ABB"/>
    <w:rsid w:val="00640936"/>
    <w:rsid w:val="0064107C"/>
    <w:rsid w:val="00641CE7"/>
    <w:rsid w:val="00642049"/>
    <w:rsid w:val="00644816"/>
    <w:rsid w:val="00644B73"/>
    <w:rsid w:val="00645412"/>
    <w:rsid w:val="00645431"/>
    <w:rsid w:val="00645E3D"/>
    <w:rsid w:val="00646F5B"/>
    <w:rsid w:val="00647118"/>
    <w:rsid w:val="0064770F"/>
    <w:rsid w:val="00650DE0"/>
    <w:rsid w:val="00651082"/>
    <w:rsid w:val="006522C9"/>
    <w:rsid w:val="00652D46"/>
    <w:rsid w:val="006535F0"/>
    <w:rsid w:val="0065490B"/>
    <w:rsid w:val="00654D0F"/>
    <w:rsid w:val="00654D33"/>
    <w:rsid w:val="00655520"/>
    <w:rsid w:val="006565EA"/>
    <w:rsid w:val="0066271E"/>
    <w:rsid w:val="00663116"/>
    <w:rsid w:val="0066488D"/>
    <w:rsid w:val="00665849"/>
    <w:rsid w:val="00666642"/>
    <w:rsid w:val="00666795"/>
    <w:rsid w:val="00666F9F"/>
    <w:rsid w:val="006671FA"/>
    <w:rsid w:val="00667F97"/>
    <w:rsid w:val="00667FD3"/>
    <w:rsid w:val="00671ABB"/>
    <w:rsid w:val="00672CB2"/>
    <w:rsid w:val="00672D61"/>
    <w:rsid w:val="00673D7B"/>
    <w:rsid w:val="00674561"/>
    <w:rsid w:val="006745D1"/>
    <w:rsid w:val="0067480C"/>
    <w:rsid w:val="0067565A"/>
    <w:rsid w:val="00675ED7"/>
    <w:rsid w:val="00676480"/>
    <w:rsid w:val="0067672E"/>
    <w:rsid w:val="006772ED"/>
    <w:rsid w:val="00681514"/>
    <w:rsid w:val="00681E47"/>
    <w:rsid w:val="00682161"/>
    <w:rsid w:val="006821E6"/>
    <w:rsid w:val="00682CCF"/>
    <w:rsid w:val="00682EF6"/>
    <w:rsid w:val="00685065"/>
    <w:rsid w:val="00685BEC"/>
    <w:rsid w:val="00685E0D"/>
    <w:rsid w:val="00687A9A"/>
    <w:rsid w:val="00690C7A"/>
    <w:rsid w:val="00692C82"/>
    <w:rsid w:val="00694DD0"/>
    <w:rsid w:val="00695E43"/>
    <w:rsid w:val="0069639D"/>
    <w:rsid w:val="00696B61"/>
    <w:rsid w:val="00697414"/>
    <w:rsid w:val="0069776E"/>
    <w:rsid w:val="006A4CFE"/>
    <w:rsid w:val="006A5AED"/>
    <w:rsid w:val="006A5BBA"/>
    <w:rsid w:val="006A5CA1"/>
    <w:rsid w:val="006A62E5"/>
    <w:rsid w:val="006A656C"/>
    <w:rsid w:val="006A77CA"/>
    <w:rsid w:val="006B0E06"/>
    <w:rsid w:val="006B19E1"/>
    <w:rsid w:val="006B1F2B"/>
    <w:rsid w:val="006B1F3F"/>
    <w:rsid w:val="006B2012"/>
    <w:rsid w:val="006B39E1"/>
    <w:rsid w:val="006B3C16"/>
    <w:rsid w:val="006B3F61"/>
    <w:rsid w:val="006B44CE"/>
    <w:rsid w:val="006B4A47"/>
    <w:rsid w:val="006B4B95"/>
    <w:rsid w:val="006B4FA0"/>
    <w:rsid w:val="006B5AEA"/>
    <w:rsid w:val="006B6C00"/>
    <w:rsid w:val="006B70E4"/>
    <w:rsid w:val="006B7583"/>
    <w:rsid w:val="006B7C77"/>
    <w:rsid w:val="006C075C"/>
    <w:rsid w:val="006C0FF6"/>
    <w:rsid w:val="006C2947"/>
    <w:rsid w:val="006C2B9B"/>
    <w:rsid w:val="006C2FA0"/>
    <w:rsid w:val="006C3EF2"/>
    <w:rsid w:val="006C6A5D"/>
    <w:rsid w:val="006D0AA1"/>
    <w:rsid w:val="006D0CA0"/>
    <w:rsid w:val="006D15CE"/>
    <w:rsid w:val="006D181A"/>
    <w:rsid w:val="006D23D7"/>
    <w:rsid w:val="006D2AFC"/>
    <w:rsid w:val="006D3A6C"/>
    <w:rsid w:val="006D455E"/>
    <w:rsid w:val="006D46F6"/>
    <w:rsid w:val="006D486B"/>
    <w:rsid w:val="006D4EB5"/>
    <w:rsid w:val="006E01B7"/>
    <w:rsid w:val="006E0667"/>
    <w:rsid w:val="006E0A7A"/>
    <w:rsid w:val="006E2597"/>
    <w:rsid w:val="006E2622"/>
    <w:rsid w:val="006E2DC4"/>
    <w:rsid w:val="006E2FEE"/>
    <w:rsid w:val="006E305A"/>
    <w:rsid w:val="006E3BB0"/>
    <w:rsid w:val="006E3CA6"/>
    <w:rsid w:val="006E4F69"/>
    <w:rsid w:val="006E57E1"/>
    <w:rsid w:val="006E5B74"/>
    <w:rsid w:val="006E620E"/>
    <w:rsid w:val="006E6D13"/>
    <w:rsid w:val="006E786A"/>
    <w:rsid w:val="006F0555"/>
    <w:rsid w:val="006F0D92"/>
    <w:rsid w:val="006F0FA7"/>
    <w:rsid w:val="006F1739"/>
    <w:rsid w:val="006F2BF0"/>
    <w:rsid w:val="006F3130"/>
    <w:rsid w:val="006F55C8"/>
    <w:rsid w:val="006F5C67"/>
    <w:rsid w:val="006F6173"/>
    <w:rsid w:val="006F63A8"/>
    <w:rsid w:val="006F6638"/>
    <w:rsid w:val="006F6AB1"/>
    <w:rsid w:val="006F6E26"/>
    <w:rsid w:val="006F75F2"/>
    <w:rsid w:val="00700E4E"/>
    <w:rsid w:val="007015E7"/>
    <w:rsid w:val="007029BA"/>
    <w:rsid w:val="007034E4"/>
    <w:rsid w:val="00703A7E"/>
    <w:rsid w:val="00704B10"/>
    <w:rsid w:val="00704F00"/>
    <w:rsid w:val="00704FD5"/>
    <w:rsid w:val="007053A5"/>
    <w:rsid w:val="00705400"/>
    <w:rsid w:val="00707E41"/>
    <w:rsid w:val="0071190B"/>
    <w:rsid w:val="00712EE4"/>
    <w:rsid w:val="007158E2"/>
    <w:rsid w:val="00715D4D"/>
    <w:rsid w:val="007160EE"/>
    <w:rsid w:val="007162FE"/>
    <w:rsid w:val="007166CB"/>
    <w:rsid w:val="00716E14"/>
    <w:rsid w:val="007171E5"/>
    <w:rsid w:val="00717851"/>
    <w:rsid w:val="00722907"/>
    <w:rsid w:val="007237E2"/>
    <w:rsid w:val="007248D7"/>
    <w:rsid w:val="007250CB"/>
    <w:rsid w:val="00725573"/>
    <w:rsid w:val="0072631D"/>
    <w:rsid w:val="00727CF1"/>
    <w:rsid w:val="00727F86"/>
    <w:rsid w:val="0073004F"/>
    <w:rsid w:val="007308CF"/>
    <w:rsid w:val="00730D59"/>
    <w:rsid w:val="00731E34"/>
    <w:rsid w:val="007325AF"/>
    <w:rsid w:val="0073276B"/>
    <w:rsid w:val="00732EE5"/>
    <w:rsid w:val="0073317A"/>
    <w:rsid w:val="007335BA"/>
    <w:rsid w:val="007336F2"/>
    <w:rsid w:val="00734216"/>
    <w:rsid w:val="00734828"/>
    <w:rsid w:val="00735472"/>
    <w:rsid w:val="00735711"/>
    <w:rsid w:val="00735822"/>
    <w:rsid w:val="00735885"/>
    <w:rsid w:val="0073746E"/>
    <w:rsid w:val="007375C0"/>
    <w:rsid w:val="007402DC"/>
    <w:rsid w:val="007407E3"/>
    <w:rsid w:val="00740CC9"/>
    <w:rsid w:val="00740DC7"/>
    <w:rsid w:val="0074258B"/>
    <w:rsid w:val="00742D53"/>
    <w:rsid w:val="007431BB"/>
    <w:rsid w:val="0074334A"/>
    <w:rsid w:val="00743629"/>
    <w:rsid w:val="007436BE"/>
    <w:rsid w:val="00743BEB"/>
    <w:rsid w:val="00743E78"/>
    <w:rsid w:val="00745A98"/>
    <w:rsid w:val="00746252"/>
    <w:rsid w:val="00746648"/>
    <w:rsid w:val="0074695D"/>
    <w:rsid w:val="00747296"/>
    <w:rsid w:val="007514E9"/>
    <w:rsid w:val="0075458D"/>
    <w:rsid w:val="00754BE0"/>
    <w:rsid w:val="00754D8E"/>
    <w:rsid w:val="0075672A"/>
    <w:rsid w:val="00760291"/>
    <w:rsid w:val="00760F7C"/>
    <w:rsid w:val="00762441"/>
    <w:rsid w:val="007653E4"/>
    <w:rsid w:val="007664E3"/>
    <w:rsid w:val="00766548"/>
    <w:rsid w:val="00767D57"/>
    <w:rsid w:val="0077047B"/>
    <w:rsid w:val="00771535"/>
    <w:rsid w:val="0077229E"/>
    <w:rsid w:val="007725E2"/>
    <w:rsid w:val="00772DD3"/>
    <w:rsid w:val="00773C53"/>
    <w:rsid w:val="00774FC7"/>
    <w:rsid w:val="007750AB"/>
    <w:rsid w:val="00775688"/>
    <w:rsid w:val="007759A9"/>
    <w:rsid w:val="00776650"/>
    <w:rsid w:val="0077713B"/>
    <w:rsid w:val="00777DE7"/>
    <w:rsid w:val="007805EE"/>
    <w:rsid w:val="00781E12"/>
    <w:rsid w:val="007830DB"/>
    <w:rsid w:val="00784CC6"/>
    <w:rsid w:val="007855F3"/>
    <w:rsid w:val="0078594A"/>
    <w:rsid w:val="007870FE"/>
    <w:rsid w:val="0078773E"/>
    <w:rsid w:val="00790778"/>
    <w:rsid w:val="007915EE"/>
    <w:rsid w:val="007917F9"/>
    <w:rsid w:val="00792165"/>
    <w:rsid w:val="00793362"/>
    <w:rsid w:val="00793994"/>
    <w:rsid w:val="00793D2E"/>
    <w:rsid w:val="00794D7E"/>
    <w:rsid w:val="0079573B"/>
    <w:rsid w:val="0079758E"/>
    <w:rsid w:val="0079778E"/>
    <w:rsid w:val="00797A7C"/>
    <w:rsid w:val="007A12D3"/>
    <w:rsid w:val="007A286F"/>
    <w:rsid w:val="007A3965"/>
    <w:rsid w:val="007A4EB8"/>
    <w:rsid w:val="007A5494"/>
    <w:rsid w:val="007A6429"/>
    <w:rsid w:val="007A6F86"/>
    <w:rsid w:val="007A7135"/>
    <w:rsid w:val="007A7AAD"/>
    <w:rsid w:val="007B179B"/>
    <w:rsid w:val="007B19A1"/>
    <w:rsid w:val="007B24BD"/>
    <w:rsid w:val="007B5210"/>
    <w:rsid w:val="007B58CB"/>
    <w:rsid w:val="007B5C85"/>
    <w:rsid w:val="007B5F98"/>
    <w:rsid w:val="007B5FB2"/>
    <w:rsid w:val="007B6A0C"/>
    <w:rsid w:val="007B6B09"/>
    <w:rsid w:val="007B7936"/>
    <w:rsid w:val="007C03F7"/>
    <w:rsid w:val="007C16FB"/>
    <w:rsid w:val="007C23E9"/>
    <w:rsid w:val="007C2769"/>
    <w:rsid w:val="007C327D"/>
    <w:rsid w:val="007C37BE"/>
    <w:rsid w:val="007C3CF2"/>
    <w:rsid w:val="007C55B6"/>
    <w:rsid w:val="007C55C8"/>
    <w:rsid w:val="007C5877"/>
    <w:rsid w:val="007C6A85"/>
    <w:rsid w:val="007C6DD5"/>
    <w:rsid w:val="007C6FC4"/>
    <w:rsid w:val="007C746D"/>
    <w:rsid w:val="007C74AD"/>
    <w:rsid w:val="007C79D8"/>
    <w:rsid w:val="007C7AF0"/>
    <w:rsid w:val="007D18FB"/>
    <w:rsid w:val="007D4C3B"/>
    <w:rsid w:val="007D4C5A"/>
    <w:rsid w:val="007D5819"/>
    <w:rsid w:val="007D59C8"/>
    <w:rsid w:val="007D629A"/>
    <w:rsid w:val="007D6691"/>
    <w:rsid w:val="007D6FAE"/>
    <w:rsid w:val="007D7048"/>
    <w:rsid w:val="007D7343"/>
    <w:rsid w:val="007D774F"/>
    <w:rsid w:val="007D7E7D"/>
    <w:rsid w:val="007E03B1"/>
    <w:rsid w:val="007E106D"/>
    <w:rsid w:val="007E2005"/>
    <w:rsid w:val="007E2F6C"/>
    <w:rsid w:val="007E3A97"/>
    <w:rsid w:val="007E5C88"/>
    <w:rsid w:val="007E679B"/>
    <w:rsid w:val="007E6AAF"/>
    <w:rsid w:val="007E7B0C"/>
    <w:rsid w:val="007E7EB9"/>
    <w:rsid w:val="007F152F"/>
    <w:rsid w:val="007F187C"/>
    <w:rsid w:val="007F22F4"/>
    <w:rsid w:val="007F2B6F"/>
    <w:rsid w:val="007F2BB5"/>
    <w:rsid w:val="007F2D3A"/>
    <w:rsid w:val="007F386F"/>
    <w:rsid w:val="007F3AFD"/>
    <w:rsid w:val="007F3B8C"/>
    <w:rsid w:val="007F412F"/>
    <w:rsid w:val="007F49F0"/>
    <w:rsid w:val="007F69B6"/>
    <w:rsid w:val="007F6CFF"/>
    <w:rsid w:val="007F7E87"/>
    <w:rsid w:val="008010BA"/>
    <w:rsid w:val="0080110B"/>
    <w:rsid w:val="00802237"/>
    <w:rsid w:val="00802796"/>
    <w:rsid w:val="008037AB"/>
    <w:rsid w:val="00803B1C"/>
    <w:rsid w:val="008040E4"/>
    <w:rsid w:val="00805C57"/>
    <w:rsid w:val="00805F47"/>
    <w:rsid w:val="0080610E"/>
    <w:rsid w:val="0080717F"/>
    <w:rsid w:val="00810B9B"/>
    <w:rsid w:val="00810E1C"/>
    <w:rsid w:val="00811067"/>
    <w:rsid w:val="00811695"/>
    <w:rsid w:val="00811769"/>
    <w:rsid w:val="00812401"/>
    <w:rsid w:val="0081279A"/>
    <w:rsid w:val="00812C6F"/>
    <w:rsid w:val="00813760"/>
    <w:rsid w:val="00813C10"/>
    <w:rsid w:val="0081445D"/>
    <w:rsid w:val="008144B7"/>
    <w:rsid w:val="008148C4"/>
    <w:rsid w:val="00814BDB"/>
    <w:rsid w:val="00815249"/>
    <w:rsid w:val="0081536D"/>
    <w:rsid w:val="008153E8"/>
    <w:rsid w:val="00815506"/>
    <w:rsid w:val="008172EB"/>
    <w:rsid w:val="00821626"/>
    <w:rsid w:val="00821728"/>
    <w:rsid w:val="008218C0"/>
    <w:rsid w:val="00821D0F"/>
    <w:rsid w:val="00824397"/>
    <w:rsid w:val="00824E70"/>
    <w:rsid w:val="00825BF9"/>
    <w:rsid w:val="008267DA"/>
    <w:rsid w:val="0082705F"/>
    <w:rsid w:val="00827326"/>
    <w:rsid w:val="00827644"/>
    <w:rsid w:val="00827DFA"/>
    <w:rsid w:val="008301E7"/>
    <w:rsid w:val="008355F9"/>
    <w:rsid w:val="00835F9B"/>
    <w:rsid w:val="00836440"/>
    <w:rsid w:val="00836A86"/>
    <w:rsid w:val="00836F45"/>
    <w:rsid w:val="00837101"/>
    <w:rsid w:val="008415F8"/>
    <w:rsid w:val="0084184A"/>
    <w:rsid w:val="0084289A"/>
    <w:rsid w:val="0084296B"/>
    <w:rsid w:val="00842B42"/>
    <w:rsid w:val="00842E08"/>
    <w:rsid w:val="00843135"/>
    <w:rsid w:val="008437D5"/>
    <w:rsid w:val="00843C4A"/>
    <w:rsid w:val="00844011"/>
    <w:rsid w:val="00844A9D"/>
    <w:rsid w:val="0084634A"/>
    <w:rsid w:val="0084669F"/>
    <w:rsid w:val="00846BBB"/>
    <w:rsid w:val="008475D2"/>
    <w:rsid w:val="00847BB6"/>
    <w:rsid w:val="00850C8F"/>
    <w:rsid w:val="00850DE5"/>
    <w:rsid w:val="00851A7F"/>
    <w:rsid w:val="00851D4A"/>
    <w:rsid w:val="008535DA"/>
    <w:rsid w:val="00853F0A"/>
    <w:rsid w:val="00853FF8"/>
    <w:rsid w:val="00854FC4"/>
    <w:rsid w:val="00855118"/>
    <w:rsid w:val="0085547E"/>
    <w:rsid w:val="00856189"/>
    <w:rsid w:val="0085692C"/>
    <w:rsid w:val="008579A9"/>
    <w:rsid w:val="00857AD7"/>
    <w:rsid w:val="00861E5D"/>
    <w:rsid w:val="008622A1"/>
    <w:rsid w:val="00862590"/>
    <w:rsid w:val="0086262F"/>
    <w:rsid w:val="008647A0"/>
    <w:rsid w:val="008649F7"/>
    <w:rsid w:val="0086637D"/>
    <w:rsid w:val="00870528"/>
    <w:rsid w:val="0087091C"/>
    <w:rsid w:val="00870C5F"/>
    <w:rsid w:val="00871D6B"/>
    <w:rsid w:val="00873D2E"/>
    <w:rsid w:val="0087461F"/>
    <w:rsid w:val="00874B6F"/>
    <w:rsid w:val="00875179"/>
    <w:rsid w:val="00876A58"/>
    <w:rsid w:val="00876D5E"/>
    <w:rsid w:val="00876E42"/>
    <w:rsid w:val="00877A81"/>
    <w:rsid w:val="008821A1"/>
    <w:rsid w:val="008831F3"/>
    <w:rsid w:val="00883318"/>
    <w:rsid w:val="00883A18"/>
    <w:rsid w:val="00883F26"/>
    <w:rsid w:val="00885660"/>
    <w:rsid w:val="00887500"/>
    <w:rsid w:val="00887A03"/>
    <w:rsid w:val="008908D2"/>
    <w:rsid w:val="00891416"/>
    <w:rsid w:val="00891B00"/>
    <w:rsid w:val="00891EBA"/>
    <w:rsid w:val="0089332D"/>
    <w:rsid w:val="00893D3B"/>
    <w:rsid w:val="008949E9"/>
    <w:rsid w:val="00895490"/>
    <w:rsid w:val="00896A0B"/>
    <w:rsid w:val="008A036A"/>
    <w:rsid w:val="008A0C59"/>
    <w:rsid w:val="008A19B5"/>
    <w:rsid w:val="008A25A8"/>
    <w:rsid w:val="008A271E"/>
    <w:rsid w:val="008A2C0B"/>
    <w:rsid w:val="008A3D39"/>
    <w:rsid w:val="008A42B1"/>
    <w:rsid w:val="008A49A5"/>
    <w:rsid w:val="008A5E57"/>
    <w:rsid w:val="008A5E71"/>
    <w:rsid w:val="008A680D"/>
    <w:rsid w:val="008A737E"/>
    <w:rsid w:val="008B0E2A"/>
    <w:rsid w:val="008B14DA"/>
    <w:rsid w:val="008B2417"/>
    <w:rsid w:val="008B282A"/>
    <w:rsid w:val="008B2E97"/>
    <w:rsid w:val="008B33D1"/>
    <w:rsid w:val="008B6A5E"/>
    <w:rsid w:val="008B6DAC"/>
    <w:rsid w:val="008B788A"/>
    <w:rsid w:val="008C0AC7"/>
    <w:rsid w:val="008C13FA"/>
    <w:rsid w:val="008C2BC3"/>
    <w:rsid w:val="008C2E41"/>
    <w:rsid w:val="008C3666"/>
    <w:rsid w:val="008C3A25"/>
    <w:rsid w:val="008C3B5F"/>
    <w:rsid w:val="008C4382"/>
    <w:rsid w:val="008C686C"/>
    <w:rsid w:val="008C6A14"/>
    <w:rsid w:val="008C6FA6"/>
    <w:rsid w:val="008C78A0"/>
    <w:rsid w:val="008C78A4"/>
    <w:rsid w:val="008C7D8E"/>
    <w:rsid w:val="008D4024"/>
    <w:rsid w:val="008D558F"/>
    <w:rsid w:val="008D5BB6"/>
    <w:rsid w:val="008D7650"/>
    <w:rsid w:val="008E1447"/>
    <w:rsid w:val="008E1D2F"/>
    <w:rsid w:val="008E239C"/>
    <w:rsid w:val="008E27FC"/>
    <w:rsid w:val="008E3C10"/>
    <w:rsid w:val="008E4262"/>
    <w:rsid w:val="008E59D4"/>
    <w:rsid w:val="008E6138"/>
    <w:rsid w:val="008E6838"/>
    <w:rsid w:val="008E7598"/>
    <w:rsid w:val="008F0ED8"/>
    <w:rsid w:val="008F1D1F"/>
    <w:rsid w:val="008F1FDA"/>
    <w:rsid w:val="008F3A68"/>
    <w:rsid w:val="008F4212"/>
    <w:rsid w:val="008F48D5"/>
    <w:rsid w:val="008F4A8B"/>
    <w:rsid w:val="008F5400"/>
    <w:rsid w:val="008F6414"/>
    <w:rsid w:val="008F7AB6"/>
    <w:rsid w:val="008F7F9D"/>
    <w:rsid w:val="00901017"/>
    <w:rsid w:val="0090117C"/>
    <w:rsid w:val="009013E9"/>
    <w:rsid w:val="00901D66"/>
    <w:rsid w:val="00902527"/>
    <w:rsid w:val="0090338F"/>
    <w:rsid w:val="00904B42"/>
    <w:rsid w:val="009052FF"/>
    <w:rsid w:val="009057B4"/>
    <w:rsid w:val="00906F76"/>
    <w:rsid w:val="009070CF"/>
    <w:rsid w:val="00907CD5"/>
    <w:rsid w:val="00907F1E"/>
    <w:rsid w:val="00910133"/>
    <w:rsid w:val="00910A51"/>
    <w:rsid w:val="009123DF"/>
    <w:rsid w:val="00912716"/>
    <w:rsid w:val="00913909"/>
    <w:rsid w:val="00913F73"/>
    <w:rsid w:val="00914E73"/>
    <w:rsid w:val="0091524D"/>
    <w:rsid w:val="009153E1"/>
    <w:rsid w:val="00916A0F"/>
    <w:rsid w:val="00917EBA"/>
    <w:rsid w:val="00920119"/>
    <w:rsid w:val="009207F3"/>
    <w:rsid w:val="009208C4"/>
    <w:rsid w:val="00922B15"/>
    <w:rsid w:val="00923620"/>
    <w:rsid w:val="009240C1"/>
    <w:rsid w:val="00924835"/>
    <w:rsid w:val="00924877"/>
    <w:rsid w:val="00924E4F"/>
    <w:rsid w:val="0092565E"/>
    <w:rsid w:val="0092626F"/>
    <w:rsid w:val="009263F2"/>
    <w:rsid w:val="00931860"/>
    <w:rsid w:val="00932124"/>
    <w:rsid w:val="00932F2F"/>
    <w:rsid w:val="0093353D"/>
    <w:rsid w:val="00933931"/>
    <w:rsid w:val="00934FD5"/>
    <w:rsid w:val="009351F7"/>
    <w:rsid w:val="0093570E"/>
    <w:rsid w:val="009365F0"/>
    <w:rsid w:val="00937030"/>
    <w:rsid w:val="00937AFE"/>
    <w:rsid w:val="00941783"/>
    <w:rsid w:val="00941FCE"/>
    <w:rsid w:val="0094272D"/>
    <w:rsid w:val="00942B52"/>
    <w:rsid w:val="00942D5A"/>
    <w:rsid w:val="00943806"/>
    <w:rsid w:val="00943989"/>
    <w:rsid w:val="00943CA6"/>
    <w:rsid w:val="00946644"/>
    <w:rsid w:val="00946647"/>
    <w:rsid w:val="00946DB9"/>
    <w:rsid w:val="00946FFC"/>
    <w:rsid w:val="00947E9D"/>
    <w:rsid w:val="00950953"/>
    <w:rsid w:val="00953155"/>
    <w:rsid w:val="009531A5"/>
    <w:rsid w:val="00953CB5"/>
    <w:rsid w:val="00954505"/>
    <w:rsid w:val="009548B2"/>
    <w:rsid w:val="009565B0"/>
    <w:rsid w:val="009567FC"/>
    <w:rsid w:val="00957F8D"/>
    <w:rsid w:val="009616C0"/>
    <w:rsid w:val="009617EB"/>
    <w:rsid w:val="00961819"/>
    <w:rsid w:val="0096183F"/>
    <w:rsid w:val="00962882"/>
    <w:rsid w:val="00963919"/>
    <w:rsid w:val="00963AFB"/>
    <w:rsid w:val="00963E82"/>
    <w:rsid w:val="009644E5"/>
    <w:rsid w:val="00966CB5"/>
    <w:rsid w:val="00972F32"/>
    <w:rsid w:val="009733FB"/>
    <w:rsid w:val="0097426D"/>
    <w:rsid w:val="00976153"/>
    <w:rsid w:val="009800D4"/>
    <w:rsid w:val="00981314"/>
    <w:rsid w:val="00981BA3"/>
    <w:rsid w:val="00983BD8"/>
    <w:rsid w:val="00983BDA"/>
    <w:rsid w:val="009859E7"/>
    <w:rsid w:val="0098708E"/>
    <w:rsid w:val="00987404"/>
    <w:rsid w:val="00990B51"/>
    <w:rsid w:val="00990E71"/>
    <w:rsid w:val="00991704"/>
    <w:rsid w:val="00992106"/>
    <w:rsid w:val="0099226F"/>
    <w:rsid w:val="00992B4C"/>
    <w:rsid w:val="00993B9C"/>
    <w:rsid w:val="00993BB5"/>
    <w:rsid w:val="009945FC"/>
    <w:rsid w:val="009978F1"/>
    <w:rsid w:val="009A099C"/>
    <w:rsid w:val="009A17F0"/>
    <w:rsid w:val="009A1A44"/>
    <w:rsid w:val="009A484A"/>
    <w:rsid w:val="009A4883"/>
    <w:rsid w:val="009A4DFE"/>
    <w:rsid w:val="009A7470"/>
    <w:rsid w:val="009A76DA"/>
    <w:rsid w:val="009A7EA3"/>
    <w:rsid w:val="009B065E"/>
    <w:rsid w:val="009B0B24"/>
    <w:rsid w:val="009B0C1D"/>
    <w:rsid w:val="009B34B5"/>
    <w:rsid w:val="009B38C7"/>
    <w:rsid w:val="009B392A"/>
    <w:rsid w:val="009B3AC9"/>
    <w:rsid w:val="009B3D97"/>
    <w:rsid w:val="009B4AC8"/>
    <w:rsid w:val="009B6BAC"/>
    <w:rsid w:val="009C042E"/>
    <w:rsid w:val="009C0B6C"/>
    <w:rsid w:val="009C2660"/>
    <w:rsid w:val="009C289C"/>
    <w:rsid w:val="009C2F75"/>
    <w:rsid w:val="009C3DB1"/>
    <w:rsid w:val="009C44BD"/>
    <w:rsid w:val="009C458D"/>
    <w:rsid w:val="009C4BF7"/>
    <w:rsid w:val="009C5764"/>
    <w:rsid w:val="009C5E0C"/>
    <w:rsid w:val="009C63E7"/>
    <w:rsid w:val="009D0104"/>
    <w:rsid w:val="009D2B8E"/>
    <w:rsid w:val="009D3B41"/>
    <w:rsid w:val="009D3BE4"/>
    <w:rsid w:val="009D431A"/>
    <w:rsid w:val="009D7303"/>
    <w:rsid w:val="009E0D72"/>
    <w:rsid w:val="009E23CB"/>
    <w:rsid w:val="009E250B"/>
    <w:rsid w:val="009E4F70"/>
    <w:rsid w:val="009E519E"/>
    <w:rsid w:val="009E6761"/>
    <w:rsid w:val="009E6FE9"/>
    <w:rsid w:val="009E7241"/>
    <w:rsid w:val="009E758C"/>
    <w:rsid w:val="009E77AD"/>
    <w:rsid w:val="009F0972"/>
    <w:rsid w:val="009F1605"/>
    <w:rsid w:val="009F1768"/>
    <w:rsid w:val="009F3E31"/>
    <w:rsid w:val="009F4BAF"/>
    <w:rsid w:val="009F5249"/>
    <w:rsid w:val="009F61A9"/>
    <w:rsid w:val="009F6709"/>
    <w:rsid w:val="009F6D3F"/>
    <w:rsid w:val="009F74FC"/>
    <w:rsid w:val="009F76FD"/>
    <w:rsid w:val="00A00119"/>
    <w:rsid w:val="00A016BD"/>
    <w:rsid w:val="00A020AD"/>
    <w:rsid w:val="00A02D0E"/>
    <w:rsid w:val="00A034CF"/>
    <w:rsid w:val="00A056D8"/>
    <w:rsid w:val="00A057AA"/>
    <w:rsid w:val="00A05D11"/>
    <w:rsid w:val="00A05D15"/>
    <w:rsid w:val="00A06A0B"/>
    <w:rsid w:val="00A06D8B"/>
    <w:rsid w:val="00A0725A"/>
    <w:rsid w:val="00A102F4"/>
    <w:rsid w:val="00A127BA"/>
    <w:rsid w:val="00A1426C"/>
    <w:rsid w:val="00A14284"/>
    <w:rsid w:val="00A14F9D"/>
    <w:rsid w:val="00A16336"/>
    <w:rsid w:val="00A16815"/>
    <w:rsid w:val="00A16E2F"/>
    <w:rsid w:val="00A16EFF"/>
    <w:rsid w:val="00A2108D"/>
    <w:rsid w:val="00A2135D"/>
    <w:rsid w:val="00A21932"/>
    <w:rsid w:val="00A21C29"/>
    <w:rsid w:val="00A21D93"/>
    <w:rsid w:val="00A22287"/>
    <w:rsid w:val="00A224A1"/>
    <w:rsid w:val="00A226B2"/>
    <w:rsid w:val="00A23708"/>
    <w:rsid w:val="00A24B01"/>
    <w:rsid w:val="00A24F53"/>
    <w:rsid w:val="00A26FFB"/>
    <w:rsid w:val="00A274AB"/>
    <w:rsid w:val="00A27C78"/>
    <w:rsid w:val="00A27CBA"/>
    <w:rsid w:val="00A308D0"/>
    <w:rsid w:val="00A30F11"/>
    <w:rsid w:val="00A32FF8"/>
    <w:rsid w:val="00A335ED"/>
    <w:rsid w:val="00A34A52"/>
    <w:rsid w:val="00A35ACD"/>
    <w:rsid w:val="00A36629"/>
    <w:rsid w:val="00A366B2"/>
    <w:rsid w:val="00A36BD8"/>
    <w:rsid w:val="00A379B1"/>
    <w:rsid w:val="00A408A6"/>
    <w:rsid w:val="00A41B08"/>
    <w:rsid w:val="00A42231"/>
    <w:rsid w:val="00A42367"/>
    <w:rsid w:val="00A42EBC"/>
    <w:rsid w:val="00A43F10"/>
    <w:rsid w:val="00A44076"/>
    <w:rsid w:val="00A45508"/>
    <w:rsid w:val="00A464CB"/>
    <w:rsid w:val="00A46B3F"/>
    <w:rsid w:val="00A46C40"/>
    <w:rsid w:val="00A506DA"/>
    <w:rsid w:val="00A52795"/>
    <w:rsid w:val="00A532E9"/>
    <w:rsid w:val="00A53396"/>
    <w:rsid w:val="00A5358C"/>
    <w:rsid w:val="00A535FF"/>
    <w:rsid w:val="00A53DAA"/>
    <w:rsid w:val="00A54562"/>
    <w:rsid w:val="00A545DC"/>
    <w:rsid w:val="00A54C59"/>
    <w:rsid w:val="00A57089"/>
    <w:rsid w:val="00A57B5A"/>
    <w:rsid w:val="00A6059D"/>
    <w:rsid w:val="00A613B7"/>
    <w:rsid w:val="00A61F62"/>
    <w:rsid w:val="00A62B19"/>
    <w:rsid w:val="00A65257"/>
    <w:rsid w:val="00A70DC1"/>
    <w:rsid w:val="00A71D06"/>
    <w:rsid w:val="00A71FD8"/>
    <w:rsid w:val="00A7247F"/>
    <w:rsid w:val="00A7278A"/>
    <w:rsid w:val="00A746DE"/>
    <w:rsid w:val="00A75DDD"/>
    <w:rsid w:val="00A75DEF"/>
    <w:rsid w:val="00A771BA"/>
    <w:rsid w:val="00A80AD9"/>
    <w:rsid w:val="00A80EE5"/>
    <w:rsid w:val="00A81BBA"/>
    <w:rsid w:val="00A81F0A"/>
    <w:rsid w:val="00A83073"/>
    <w:rsid w:val="00A83B68"/>
    <w:rsid w:val="00A84591"/>
    <w:rsid w:val="00A85E65"/>
    <w:rsid w:val="00A86932"/>
    <w:rsid w:val="00A8694C"/>
    <w:rsid w:val="00A87D4C"/>
    <w:rsid w:val="00A90682"/>
    <w:rsid w:val="00A908D8"/>
    <w:rsid w:val="00A910E4"/>
    <w:rsid w:val="00A911EC"/>
    <w:rsid w:val="00A915D0"/>
    <w:rsid w:val="00A928DB"/>
    <w:rsid w:val="00A93365"/>
    <w:rsid w:val="00A939E3"/>
    <w:rsid w:val="00A944C6"/>
    <w:rsid w:val="00A95AD9"/>
    <w:rsid w:val="00A95B55"/>
    <w:rsid w:val="00A97BEE"/>
    <w:rsid w:val="00A97D73"/>
    <w:rsid w:val="00A97FB0"/>
    <w:rsid w:val="00AA0A5D"/>
    <w:rsid w:val="00AA123F"/>
    <w:rsid w:val="00AA12D5"/>
    <w:rsid w:val="00AA1708"/>
    <w:rsid w:val="00AA2581"/>
    <w:rsid w:val="00AA27EF"/>
    <w:rsid w:val="00AA333A"/>
    <w:rsid w:val="00AA34FE"/>
    <w:rsid w:val="00AA5109"/>
    <w:rsid w:val="00AA62B7"/>
    <w:rsid w:val="00AA6F33"/>
    <w:rsid w:val="00AA798C"/>
    <w:rsid w:val="00AA7A6B"/>
    <w:rsid w:val="00AB003B"/>
    <w:rsid w:val="00AB1A91"/>
    <w:rsid w:val="00AB26E4"/>
    <w:rsid w:val="00AB32A9"/>
    <w:rsid w:val="00AB39A4"/>
    <w:rsid w:val="00AB3AF4"/>
    <w:rsid w:val="00AB3ED8"/>
    <w:rsid w:val="00AB4A39"/>
    <w:rsid w:val="00AB5B71"/>
    <w:rsid w:val="00AB67CC"/>
    <w:rsid w:val="00AB706D"/>
    <w:rsid w:val="00AB7469"/>
    <w:rsid w:val="00AB7670"/>
    <w:rsid w:val="00AB7B19"/>
    <w:rsid w:val="00AC0F94"/>
    <w:rsid w:val="00AC1823"/>
    <w:rsid w:val="00AC2114"/>
    <w:rsid w:val="00AC2D28"/>
    <w:rsid w:val="00AC308C"/>
    <w:rsid w:val="00AC4049"/>
    <w:rsid w:val="00AC4E91"/>
    <w:rsid w:val="00AC53B3"/>
    <w:rsid w:val="00AC6330"/>
    <w:rsid w:val="00AC63B9"/>
    <w:rsid w:val="00AC63EB"/>
    <w:rsid w:val="00AC6405"/>
    <w:rsid w:val="00AC641B"/>
    <w:rsid w:val="00AC7F02"/>
    <w:rsid w:val="00AD1633"/>
    <w:rsid w:val="00AD28C1"/>
    <w:rsid w:val="00AD3423"/>
    <w:rsid w:val="00AD3CFD"/>
    <w:rsid w:val="00AD56CB"/>
    <w:rsid w:val="00AD5E73"/>
    <w:rsid w:val="00AD6639"/>
    <w:rsid w:val="00AD6BCD"/>
    <w:rsid w:val="00AD71A2"/>
    <w:rsid w:val="00AE05E8"/>
    <w:rsid w:val="00AE0C3E"/>
    <w:rsid w:val="00AE10B0"/>
    <w:rsid w:val="00AE1422"/>
    <w:rsid w:val="00AE1449"/>
    <w:rsid w:val="00AE2A3E"/>
    <w:rsid w:val="00AE3BAD"/>
    <w:rsid w:val="00AE4077"/>
    <w:rsid w:val="00AE4A19"/>
    <w:rsid w:val="00AE52C7"/>
    <w:rsid w:val="00AE5BC8"/>
    <w:rsid w:val="00AE5FE2"/>
    <w:rsid w:val="00AE65EC"/>
    <w:rsid w:val="00AE7235"/>
    <w:rsid w:val="00AE7775"/>
    <w:rsid w:val="00AF08D5"/>
    <w:rsid w:val="00AF1959"/>
    <w:rsid w:val="00AF2319"/>
    <w:rsid w:val="00AF3427"/>
    <w:rsid w:val="00AF3524"/>
    <w:rsid w:val="00AF3A7C"/>
    <w:rsid w:val="00AF514D"/>
    <w:rsid w:val="00AF55C7"/>
    <w:rsid w:val="00AF579B"/>
    <w:rsid w:val="00AF5A9B"/>
    <w:rsid w:val="00AF5ABF"/>
    <w:rsid w:val="00AF715C"/>
    <w:rsid w:val="00B006A3"/>
    <w:rsid w:val="00B0110A"/>
    <w:rsid w:val="00B01BA1"/>
    <w:rsid w:val="00B05643"/>
    <w:rsid w:val="00B05948"/>
    <w:rsid w:val="00B07059"/>
    <w:rsid w:val="00B07170"/>
    <w:rsid w:val="00B10E8E"/>
    <w:rsid w:val="00B1125E"/>
    <w:rsid w:val="00B11623"/>
    <w:rsid w:val="00B12EA4"/>
    <w:rsid w:val="00B12F0C"/>
    <w:rsid w:val="00B1352A"/>
    <w:rsid w:val="00B14079"/>
    <w:rsid w:val="00B142BC"/>
    <w:rsid w:val="00B14FD3"/>
    <w:rsid w:val="00B156DA"/>
    <w:rsid w:val="00B15A66"/>
    <w:rsid w:val="00B16245"/>
    <w:rsid w:val="00B165B6"/>
    <w:rsid w:val="00B17FCA"/>
    <w:rsid w:val="00B20AA6"/>
    <w:rsid w:val="00B21F26"/>
    <w:rsid w:val="00B2263C"/>
    <w:rsid w:val="00B2318A"/>
    <w:rsid w:val="00B2326F"/>
    <w:rsid w:val="00B2349F"/>
    <w:rsid w:val="00B23839"/>
    <w:rsid w:val="00B243C7"/>
    <w:rsid w:val="00B254E9"/>
    <w:rsid w:val="00B2635C"/>
    <w:rsid w:val="00B3204D"/>
    <w:rsid w:val="00B326D1"/>
    <w:rsid w:val="00B33FEC"/>
    <w:rsid w:val="00B34067"/>
    <w:rsid w:val="00B351FD"/>
    <w:rsid w:val="00B359B2"/>
    <w:rsid w:val="00B379E2"/>
    <w:rsid w:val="00B41032"/>
    <w:rsid w:val="00B4130B"/>
    <w:rsid w:val="00B414EC"/>
    <w:rsid w:val="00B41FA6"/>
    <w:rsid w:val="00B42EBF"/>
    <w:rsid w:val="00B42EC1"/>
    <w:rsid w:val="00B42F61"/>
    <w:rsid w:val="00B42FCC"/>
    <w:rsid w:val="00B44C22"/>
    <w:rsid w:val="00B44CE9"/>
    <w:rsid w:val="00B462DF"/>
    <w:rsid w:val="00B47304"/>
    <w:rsid w:val="00B50063"/>
    <w:rsid w:val="00B50576"/>
    <w:rsid w:val="00B5112B"/>
    <w:rsid w:val="00B52087"/>
    <w:rsid w:val="00B53051"/>
    <w:rsid w:val="00B53A04"/>
    <w:rsid w:val="00B54850"/>
    <w:rsid w:val="00B55A0D"/>
    <w:rsid w:val="00B568D5"/>
    <w:rsid w:val="00B56DD6"/>
    <w:rsid w:val="00B571A7"/>
    <w:rsid w:val="00B57D41"/>
    <w:rsid w:val="00B60602"/>
    <w:rsid w:val="00B60D8E"/>
    <w:rsid w:val="00B61118"/>
    <w:rsid w:val="00B62AA5"/>
    <w:rsid w:val="00B63CC0"/>
    <w:rsid w:val="00B66AD0"/>
    <w:rsid w:val="00B66D0E"/>
    <w:rsid w:val="00B6794C"/>
    <w:rsid w:val="00B67F4B"/>
    <w:rsid w:val="00B71CFA"/>
    <w:rsid w:val="00B71E1A"/>
    <w:rsid w:val="00B7220B"/>
    <w:rsid w:val="00B73520"/>
    <w:rsid w:val="00B73F01"/>
    <w:rsid w:val="00B7513D"/>
    <w:rsid w:val="00B763D2"/>
    <w:rsid w:val="00B769B9"/>
    <w:rsid w:val="00B77A88"/>
    <w:rsid w:val="00B81600"/>
    <w:rsid w:val="00B82CA0"/>
    <w:rsid w:val="00B82EC8"/>
    <w:rsid w:val="00B83008"/>
    <w:rsid w:val="00B8434B"/>
    <w:rsid w:val="00B85425"/>
    <w:rsid w:val="00B85B62"/>
    <w:rsid w:val="00B87052"/>
    <w:rsid w:val="00B8727B"/>
    <w:rsid w:val="00B92BEA"/>
    <w:rsid w:val="00B93054"/>
    <w:rsid w:val="00B9341D"/>
    <w:rsid w:val="00B93536"/>
    <w:rsid w:val="00B93A28"/>
    <w:rsid w:val="00B94FD2"/>
    <w:rsid w:val="00B95A13"/>
    <w:rsid w:val="00B95A54"/>
    <w:rsid w:val="00B96854"/>
    <w:rsid w:val="00B96966"/>
    <w:rsid w:val="00B96C13"/>
    <w:rsid w:val="00B97AEE"/>
    <w:rsid w:val="00B97CDE"/>
    <w:rsid w:val="00B97F96"/>
    <w:rsid w:val="00BA038E"/>
    <w:rsid w:val="00BA0A01"/>
    <w:rsid w:val="00BA177B"/>
    <w:rsid w:val="00BA1C0F"/>
    <w:rsid w:val="00BA1FEB"/>
    <w:rsid w:val="00BA274A"/>
    <w:rsid w:val="00BA75FC"/>
    <w:rsid w:val="00BA7AB8"/>
    <w:rsid w:val="00BB051A"/>
    <w:rsid w:val="00BB123D"/>
    <w:rsid w:val="00BB1481"/>
    <w:rsid w:val="00BB18AE"/>
    <w:rsid w:val="00BB18EE"/>
    <w:rsid w:val="00BB2D0A"/>
    <w:rsid w:val="00BB3290"/>
    <w:rsid w:val="00BB4546"/>
    <w:rsid w:val="00BB5645"/>
    <w:rsid w:val="00BB63E7"/>
    <w:rsid w:val="00BB6454"/>
    <w:rsid w:val="00BB64E3"/>
    <w:rsid w:val="00BB6F91"/>
    <w:rsid w:val="00BB794F"/>
    <w:rsid w:val="00BC0B07"/>
    <w:rsid w:val="00BC0D03"/>
    <w:rsid w:val="00BC3E14"/>
    <w:rsid w:val="00BC5028"/>
    <w:rsid w:val="00BC667A"/>
    <w:rsid w:val="00BC6A61"/>
    <w:rsid w:val="00BD0ECB"/>
    <w:rsid w:val="00BD1CAC"/>
    <w:rsid w:val="00BD61AF"/>
    <w:rsid w:val="00BD6C2B"/>
    <w:rsid w:val="00BD7089"/>
    <w:rsid w:val="00BD7F40"/>
    <w:rsid w:val="00BE0C0A"/>
    <w:rsid w:val="00BE0D24"/>
    <w:rsid w:val="00BE0FFA"/>
    <w:rsid w:val="00BE1E9C"/>
    <w:rsid w:val="00BE236B"/>
    <w:rsid w:val="00BE41F0"/>
    <w:rsid w:val="00BE5934"/>
    <w:rsid w:val="00BE5E26"/>
    <w:rsid w:val="00BE6936"/>
    <w:rsid w:val="00BE747F"/>
    <w:rsid w:val="00BE7551"/>
    <w:rsid w:val="00BF1F3B"/>
    <w:rsid w:val="00BF3CD0"/>
    <w:rsid w:val="00BF3EE5"/>
    <w:rsid w:val="00BF4E1F"/>
    <w:rsid w:val="00BF612F"/>
    <w:rsid w:val="00BF61C0"/>
    <w:rsid w:val="00C00A6C"/>
    <w:rsid w:val="00C01593"/>
    <w:rsid w:val="00C0318D"/>
    <w:rsid w:val="00C038C2"/>
    <w:rsid w:val="00C04E6A"/>
    <w:rsid w:val="00C04F41"/>
    <w:rsid w:val="00C04FE7"/>
    <w:rsid w:val="00C05B7A"/>
    <w:rsid w:val="00C05FDB"/>
    <w:rsid w:val="00C06473"/>
    <w:rsid w:val="00C06496"/>
    <w:rsid w:val="00C0760C"/>
    <w:rsid w:val="00C07C30"/>
    <w:rsid w:val="00C07E3F"/>
    <w:rsid w:val="00C107AC"/>
    <w:rsid w:val="00C11301"/>
    <w:rsid w:val="00C113BF"/>
    <w:rsid w:val="00C12851"/>
    <w:rsid w:val="00C12DD3"/>
    <w:rsid w:val="00C13ABF"/>
    <w:rsid w:val="00C13BEA"/>
    <w:rsid w:val="00C13E17"/>
    <w:rsid w:val="00C16504"/>
    <w:rsid w:val="00C16829"/>
    <w:rsid w:val="00C178C8"/>
    <w:rsid w:val="00C17AF7"/>
    <w:rsid w:val="00C17B37"/>
    <w:rsid w:val="00C2008C"/>
    <w:rsid w:val="00C20909"/>
    <w:rsid w:val="00C20B59"/>
    <w:rsid w:val="00C213C1"/>
    <w:rsid w:val="00C21950"/>
    <w:rsid w:val="00C219DA"/>
    <w:rsid w:val="00C21D60"/>
    <w:rsid w:val="00C237B5"/>
    <w:rsid w:val="00C23A94"/>
    <w:rsid w:val="00C24064"/>
    <w:rsid w:val="00C24130"/>
    <w:rsid w:val="00C24C70"/>
    <w:rsid w:val="00C24E13"/>
    <w:rsid w:val="00C24F0C"/>
    <w:rsid w:val="00C2543A"/>
    <w:rsid w:val="00C257D4"/>
    <w:rsid w:val="00C25DAC"/>
    <w:rsid w:val="00C261BD"/>
    <w:rsid w:val="00C262B9"/>
    <w:rsid w:val="00C27422"/>
    <w:rsid w:val="00C27586"/>
    <w:rsid w:val="00C275D3"/>
    <w:rsid w:val="00C276B6"/>
    <w:rsid w:val="00C2777E"/>
    <w:rsid w:val="00C27847"/>
    <w:rsid w:val="00C27F63"/>
    <w:rsid w:val="00C319BB"/>
    <w:rsid w:val="00C31A60"/>
    <w:rsid w:val="00C31BB1"/>
    <w:rsid w:val="00C31E5D"/>
    <w:rsid w:val="00C32215"/>
    <w:rsid w:val="00C32C5B"/>
    <w:rsid w:val="00C33322"/>
    <w:rsid w:val="00C33A3E"/>
    <w:rsid w:val="00C33E46"/>
    <w:rsid w:val="00C34B35"/>
    <w:rsid w:val="00C34B72"/>
    <w:rsid w:val="00C35941"/>
    <w:rsid w:val="00C35C31"/>
    <w:rsid w:val="00C35FD5"/>
    <w:rsid w:val="00C36B4C"/>
    <w:rsid w:val="00C3723F"/>
    <w:rsid w:val="00C3769D"/>
    <w:rsid w:val="00C37ABF"/>
    <w:rsid w:val="00C406A7"/>
    <w:rsid w:val="00C40A37"/>
    <w:rsid w:val="00C43A12"/>
    <w:rsid w:val="00C43AD0"/>
    <w:rsid w:val="00C450E9"/>
    <w:rsid w:val="00C45224"/>
    <w:rsid w:val="00C46768"/>
    <w:rsid w:val="00C47329"/>
    <w:rsid w:val="00C5009A"/>
    <w:rsid w:val="00C50270"/>
    <w:rsid w:val="00C502B1"/>
    <w:rsid w:val="00C504FA"/>
    <w:rsid w:val="00C508F6"/>
    <w:rsid w:val="00C5092B"/>
    <w:rsid w:val="00C51806"/>
    <w:rsid w:val="00C52B32"/>
    <w:rsid w:val="00C52DE7"/>
    <w:rsid w:val="00C5307C"/>
    <w:rsid w:val="00C530C6"/>
    <w:rsid w:val="00C538AA"/>
    <w:rsid w:val="00C539E2"/>
    <w:rsid w:val="00C54801"/>
    <w:rsid w:val="00C54DE2"/>
    <w:rsid w:val="00C5547D"/>
    <w:rsid w:val="00C5606E"/>
    <w:rsid w:val="00C57AF6"/>
    <w:rsid w:val="00C61C57"/>
    <w:rsid w:val="00C61CBA"/>
    <w:rsid w:val="00C6253F"/>
    <w:rsid w:val="00C63AB1"/>
    <w:rsid w:val="00C63E99"/>
    <w:rsid w:val="00C64313"/>
    <w:rsid w:val="00C64AC7"/>
    <w:rsid w:val="00C64D06"/>
    <w:rsid w:val="00C652B4"/>
    <w:rsid w:val="00C679A3"/>
    <w:rsid w:val="00C67CBE"/>
    <w:rsid w:val="00C67F71"/>
    <w:rsid w:val="00C70016"/>
    <w:rsid w:val="00C702AF"/>
    <w:rsid w:val="00C7177C"/>
    <w:rsid w:val="00C71D12"/>
    <w:rsid w:val="00C71D94"/>
    <w:rsid w:val="00C72C7C"/>
    <w:rsid w:val="00C7390B"/>
    <w:rsid w:val="00C7413C"/>
    <w:rsid w:val="00C746FE"/>
    <w:rsid w:val="00C749A0"/>
    <w:rsid w:val="00C74AA1"/>
    <w:rsid w:val="00C75A51"/>
    <w:rsid w:val="00C769BB"/>
    <w:rsid w:val="00C77F70"/>
    <w:rsid w:val="00C80185"/>
    <w:rsid w:val="00C80F85"/>
    <w:rsid w:val="00C82C67"/>
    <w:rsid w:val="00C832A7"/>
    <w:rsid w:val="00C8384B"/>
    <w:rsid w:val="00C838D8"/>
    <w:rsid w:val="00C8546A"/>
    <w:rsid w:val="00C87C73"/>
    <w:rsid w:val="00C87F1C"/>
    <w:rsid w:val="00C90336"/>
    <w:rsid w:val="00C908AB"/>
    <w:rsid w:val="00C90CF2"/>
    <w:rsid w:val="00C92B79"/>
    <w:rsid w:val="00C94BF3"/>
    <w:rsid w:val="00C95138"/>
    <w:rsid w:val="00C95896"/>
    <w:rsid w:val="00C958D4"/>
    <w:rsid w:val="00C968AB"/>
    <w:rsid w:val="00C96AEF"/>
    <w:rsid w:val="00CA0ABB"/>
    <w:rsid w:val="00CA1A04"/>
    <w:rsid w:val="00CA285B"/>
    <w:rsid w:val="00CA6F23"/>
    <w:rsid w:val="00CA762F"/>
    <w:rsid w:val="00CA7AAF"/>
    <w:rsid w:val="00CB0960"/>
    <w:rsid w:val="00CB2AC0"/>
    <w:rsid w:val="00CB34C2"/>
    <w:rsid w:val="00CB34FB"/>
    <w:rsid w:val="00CB41A8"/>
    <w:rsid w:val="00CB4EDB"/>
    <w:rsid w:val="00CB5E73"/>
    <w:rsid w:val="00CB688F"/>
    <w:rsid w:val="00CB69CF"/>
    <w:rsid w:val="00CB6DE4"/>
    <w:rsid w:val="00CB7DFA"/>
    <w:rsid w:val="00CC0BC2"/>
    <w:rsid w:val="00CC1375"/>
    <w:rsid w:val="00CC3601"/>
    <w:rsid w:val="00CC3F14"/>
    <w:rsid w:val="00CC476B"/>
    <w:rsid w:val="00CC4CEE"/>
    <w:rsid w:val="00CC5084"/>
    <w:rsid w:val="00CC5129"/>
    <w:rsid w:val="00CC6F3E"/>
    <w:rsid w:val="00CC799F"/>
    <w:rsid w:val="00CD10AF"/>
    <w:rsid w:val="00CD30C4"/>
    <w:rsid w:val="00CD462B"/>
    <w:rsid w:val="00CD6195"/>
    <w:rsid w:val="00CD6874"/>
    <w:rsid w:val="00CD6AB7"/>
    <w:rsid w:val="00CE0979"/>
    <w:rsid w:val="00CE121C"/>
    <w:rsid w:val="00CE124C"/>
    <w:rsid w:val="00CE1ECD"/>
    <w:rsid w:val="00CE1EFE"/>
    <w:rsid w:val="00CE2079"/>
    <w:rsid w:val="00CE21D9"/>
    <w:rsid w:val="00CE237D"/>
    <w:rsid w:val="00CE2816"/>
    <w:rsid w:val="00CE2868"/>
    <w:rsid w:val="00CE28A5"/>
    <w:rsid w:val="00CE2CBA"/>
    <w:rsid w:val="00CE3CFA"/>
    <w:rsid w:val="00CE4000"/>
    <w:rsid w:val="00CE485F"/>
    <w:rsid w:val="00CE4A94"/>
    <w:rsid w:val="00CE51D2"/>
    <w:rsid w:val="00CE5671"/>
    <w:rsid w:val="00CE59B3"/>
    <w:rsid w:val="00CE5CDB"/>
    <w:rsid w:val="00CE722B"/>
    <w:rsid w:val="00CE7DAC"/>
    <w:rsid w:val="00CF0A79"/>
    <w:rsid w:val="00CF0D2A"/>
    <w:rsid w:val="00CF0E3E"/>
    <w:rsid w:val="00CF20BE"/>
    <w:rsid w:val="00CF25E5"/>
    <w:rsid w:val="00CF2BB1"/>
    <w:rsid w:val="00CF3571"/>
    <w:rsid w:val="00CF3905"/>
    <w:rsid w:val="00CF3A5D"/>
    <w:rsid w:val="00CF3D75"/>
    <w:rsid w:val="00CF49D1"/>
    <w:rsid w:val="00CF558D"/>
    <w:rsid w:val="00CF67CA"/>
    <w:rsid w:val="00CF7C84"/>
    <w:rsid w:val="00D00056"/>
    <w:rsid w:val="00D003BF"/>
    <w:rsid w:val="00D006CA"/>
    <w:rsid w:val="00D01CE7"/>
    <w:rsid w:val="00D02D27"/>
    <w:rsid w:val="00D0649C"/>
    <w:rsid w:val="00D079C2"/>
    <w:rsid w:val="00D10B9D"/>
    <w:rsid w:val="00D10BEF"/>
    <w:rsid w:val="00D11005"/>
    <w:rsid w:val="00D115EA"/>
    <w:rsid w:val="00D121E9"/>
    <w:rsid w:val="00D12BEE"/>
    <w:rsid w:val="00D130B9"/>
    <w:rsid w:val="00D141CC"/>
    <w:rsid w:val="00D145C7"/>
    <w:rsid w:val="00D16139"/>
    <w:rsid w:val="00D17453"/>
    <w:rsid w:val="00D20BB6"/>
    <w:rsid w:val="00D230EA"/>
    <w:rsid w:val="00D243E7"/>
    <w:rsid w:val="00D26474"/>
    <w:rsid w:val="00D26874"/>
    <w:rsid w:val="00D307AB"/>
    <w:rsid w:val="00D30F27"/>
    <w:rsid w:val="00D34E28"/>
    <w:rsid w:val="00D350B3"/>
    <w:rsid w:val="00D35BB1"/>
    <w:rsid w:val="00D36D16"/>
    <w:rsid w:val="00D36DC2"/>
    <w:rsid w:val="00D37A69"/>
    <w:rsid w:val="00D40294"/>
    <w:rsid w:val="00D40ADA"/>
    <w:rsid w:val="00D42E4C"/>
    <w:rsid w:val="00D43216"/>
    <w:rsid w:val="00D43E36"/>
    <w:rsid w:val="00D44183"/>
    <w:rsid w:val="00D447C6"/>
    <w:rsid w:val="00D45E0D"/>
    <w:rsid w:val="00D4657D"/>
    <w:rsid w:val="00D46AA2"/>
    <w:rsid w:val="00D474CD"/>
    <w:rsid w:val="00D47795"/>
    <w:rsid w:val="00D51DB2"/>
    <w:rsid w:val="00D5260D"/>
    <w:rsid w:val="00D52A4F"/>
    <w:rsid w:val="00D5305B"/>
    <w:rsid w:val="00D55ECD"/>
    <w:rsid w:val="00D560E6"/>
    <w:rsid w:val="00D56898"/>
    <w:rsid w:val="00D570D0"/>
    <w:rsid w:val="00D57263"/>
    <w:rsid w:val="00D57A9A"/>
    <w:rsid w:val="00D60E8C"/>
    <w:rsid w:val="00D62295"/>
    <w:rsid w:val="00D6231D"/>
    <w:rsid w:val="00D62F5F"/>
    <w:rsid w:val="00D630CC"/>
    <w:rsid w:val="00D63ABA"/>
    <w:rsid w:val="00D6403B"/>
    <w:rsid w:val="00D64954"/>
    <w:rsid w:val="00D65836"/>
    <w:rsid w:val="00D66B02"/>
    <w:rsid w:val="00D67B92"/>
    <w:rsid w:val="00D67FB9"/>
    <w:rsid w:val="00D70B1B"/>
    <w:rsid w:val="00D71782"/>
    <w:rsid w:val="00D733BA"/>
    <w:rsid w:val="00D73C17"/>
    <w:rsid w:val="00D73E9D"/>
    <w:rsid w:val="00D73F04"/>
    <w:rsid w:val="00D744ED"/>
    <w:rsid w:val="00D7536C"/>
    <w:rsid w:val="00D75950"/>
    <w:rsid w:val="00D75ED2"/>
    <w:rsid w:val="00D76CD5"/>
    <w:rsid w:val="00D771D4"/>
    <w:rsid w:val="00D774A8"/>
    <w:rsid w:val="00D80318"/>
    <w:rsid w:val="00D80D11"/>
    <w:rsid w:val="00D826D3"/>
    <w:rsid w:val="00D82FD3"/>
    <w:rsid w:val="00D846C8"/>
    <w:rsid w:val="00D847E9"/>
    <w:rsid w:val="00D8568C"/>
    <w:rsid w:val="00D87C84"/>
    <w:rsid w:val="00D90801"/>
    <w:rsid w:val="00D913F3"/>
    <w:rsid w:val="00D9194B"/>
    <w:rsid w:val="00D91B60"/>
    <w:rsid w:val="00D91CA2"/>
    <w:rsid w:val="00D92269"/>
    <w:rsid w:val="00D9288B"/>
    <w:rsid w:val="00D94343"/>
    <w:rsid w:val="00DA08B8"/>
    <w:rsid w:val="00DA0996"/>
    <w:rsid w:val="00DA2D2D"/>
    <w:rsid w:val="00DA3A7B"/>
    <w:rsid w:val="00DA530B"/>
    <w:rsid w:val="00DA5B89"/>
    <w:rsid w:val="00DA5E5B"/>
    <w:rsid w:val="00DA64AC"/>
    <w:rsid w:val="00DA6703"/>
    <w:rsid w:val="00DA7309"/>
    <w:rsid w:val="00DA7C42"/>
    <w:rsid w:val="00DB0075"/>
    <w:rsid w:val="00DB0B04"/>
    <w:rsid w:val="00DB0FE3"/>
    <w:rsid w:val="00DB1A67"/>
    <w:rsid w:val="00DB25DC"/>
    <w:rsid w:val="00DB3841"/>
    <w:rsid w:val="00DB409D"/>
    <w:rsid w:val="00DB463A"/>
    <w:rsid w:val="00DB5074"/>
    <w:rsid w:val="00DB572B"/>
    <w:rsid w:val="00DB58C3"/>
    <w:rsid w:val="00DC1E4D"/>
    <w:rsid w:val="00DC290A"/>
    <w:rsid w:val="00DC4643"/>
    <w:rsid w:val="00DC479B"/>
    <w:rsid w:val="00DC594F"/>
    <w:rsid w:val="00DC603E"/>
    <w:rsid w:val="00DC7671"/>
    <w:rsid w:val="00DC7806"/>
    <w:rsid w:val="00DD0A89"/>
    <w:rsid w:val="00DD2DDF"/>
    <w:rsid w:val="00DD2E12"/>
    <w:rsid w:val="00DD4822"/>
    <w:rsid w:val="00DD64DC"/>
    <w:rsid w:val="00DE1BBB"/>
    <w:rsid w:val="00DE2606"/>
    <w:rsid w:val="00DE2737"/>
    <w:rsid w:val="00DE2EB3"/>
    <w:rsid w:val="00DE4155"/>
    <w:rsid w:val="00DE428F"/>
    <w:rsid w:val="00DE4B56"/>
    <w:rsid w:val="00DE73DD"/>
    <w:rsid w:val="00DE77B5"/>
    <w:rsid w:val="00DE77F0"/>
    <w:rsid w:val="00DF1969"/>
    <w:rsid w:val="00DF1E80"/>
    <w:rsid w:val="00DF32A7"/>
    <w:rsid w:val="00DF342D"/>
    <w:rsid w:val="00DF583A"/>
    <w:rsid w:val="00DF639F"/>
    <w:rsid w:val="00DF64AB"/>
    <w:rsid w:val="00DF6EBD"/>
    <w:rsid w:val="00E00CB5"/>
    <w:rsid w:val="00E0177E"/>
    <w:rsid w:val="00E02775"/>
    <w:rsid w:val="00E02F57"/>
    <w:rsid w:val="00E03270"/>
    <w:rsid w:val="00E03994"/>
    <w:rsid w:val="00E03C39"/>
    <w:rsid w:val="00E05534"/>
    <w:rsid w:val="00E059FE"/>
    <w:rsid w:val="00E060C6"/>
    <w:rsid w:val="00E0660C"/>
    <w:rsid w:val="00E06866"/>
    <w:rsid w:val="00E076A6"/>
    <w:rsid w:val="00E07C36"/>
    <w:rsid w:val="00E07D42"/>
    <w:rsid w:val="00E1091B"/>
    <w:rsid w:val="00E11629"/>
    <w:rsid w:val="00E11E41"/>
    <w:rsid w:val="00E1271E"/>
    <w:rsid w:val="00E1300A"/>
    <w:rsid w:val="00E13B64"/>
    <w:rsid w:val="00E14B85"/>
    <w:rsid w:val="00E14E68"/>
    <w:rsid w:val="00E15BCA"/>
    <w:rsid w:val="00E15EFD"/>
    <w:rsid w:val="00E17B36"/>
    <w:rsid w:val="00E21562"/>
    <w:rsid w:val="00E233DD"/>
    <w:rsid w:val="00E2342B"/>
    <w:rsid w:val="00E252DF"/>
    <w:rsid w:val="00E25905"/>
    <w:rsid w:val="00E26446"/>
    <w:rsid w:val="00E27060"/>
    <w:rsid w:val="00E273C2"/>
    <w:rsid w:val="00E30129"/>
    <w:rsid w:val="00E301D9"/>
    <w:rsid w:val="00E312BA"/>
    <w:rsid w:val="00E32DCD"/>
    <w:rsid w:val="00E33C63"/>
    <w:rsid w:val="00E35352"/>
    <w:rsid w:val="00E3540B"/>
    <w:rsid w:val="00E36F7E"/>
    <w:rsid w:val="00E37DF2"/>
    <w:rsid w:val="00E41BB2"/>
    <w:rsid w:val="00E4298F"/>
    <w:rsid w:val="00E429D1"/>
    <w:rsid w:val="00E44968"/>
    <w:rsid w:val="00E47588"/>
    <w:rsid w:val="00E5052D"/>
    <w:rsid w:val="00E506D1"/>
    <w:rsid w:val="00E52250"/>
    <w:rsid w:val="00E52412"/>
    <w:rsid w:val="00E53E36"/>
    <w:rsid w:val="00E5464A"/>
    <w:rsid w:val="00E54655"/>
    <w:rsid w:val="00E54CCC"/>
    <w:rsid w:val="00E55CC0"/>
    <w:rsid w:val="00E56699"/>
    <w:rsid w:val="00E57463"/>
    <w:rsid w:val="00E57D89"/>
    <w:rsid w:val="00E605BE"/>
    <w:rsid w:val="00E61EED"/>
    <w:rsid w:val="00E623E2"/>
    <w:rsid w:val="00E642ED"/>
    <w:rsid w:val="00E64B08"/>
    <w:rsid w:val="00E65CE6"/>
    <w:rsid w:val="00E67BBF"/>
    <w:rsid w:val="00E7091A"/>
    <w:rsid w:val="00E70D24"/>
    <w:rsid w:val="00E71727"/>
    <w:rsid w:val="00E71B50"/>
    <w:rsid w:val="00E71C86"/>
    <w:rsid w:val="00E72FC9"/>
    <w:rsid w:val="00E732B0"/>
    <w:rsid w:val="00E738E3"/>
    <w:rsid w:val="00E75DF5"/>
    <w:rsid w:val="00E766EF"/>
    <w:rsid w:val="00E8065C"/>
    <w:rsid w:val="00E81DC0"/>
    <w:rsid w:val="00E826DA"/>
    <w:rsid w:val="00E82B4C"/>
    <w:rsid w:val="00E82B7A"/>
    <w:rsid w:val="00E8336B"/>
    <w:rsid w:val="00E834BE"/>
    <w:rsid w:val="00E83622"/>
    <w:rsid w:val="00E83BDD"/>
    <w:rsid w:val="00E83C39"/>
    <w:rsid w:val="00E84E4A"/>
    <w:rsid w:val="00E856F7"/>
    <w:rsid w:val="00E85AE3"/>
    <w:rsid w:val="00E860A9"/>
    <w:rsid w:val="00E860D5"/>
    <w:rsid w:val="00E86EB5"/>
    <w:rsid w:val="00E87059"/>
    <w:rsid w:val="00E87568"/>
    <w:rsid w:val="00E877EC"/>
    <w:rsid w:val="00E87878"/>
    <w:rsid w:val="00E87C54"/>
    <w:rsid w:val="00E90857"/>
    <w:rsid w:val="00E90E03"/>
    <w:rsid w:val="00E914D4"/>
    <w:rsid w:val="00E918F1"/>
    <w:rsid w:val="00E91CD3"/>
    <w:rsid w:val="00E943E6"/>
    <w:rsid w:val="00E94588"/>
    <w:rsid w:val="00E9505A"/>
    <w:rsid w:val="00E95629"/>
    <w:rsid w:val="00E95F89"/>
    <w:rsid w:val="00E96403"/>
    <w:rsid w:val="00E97345"/>
    <w:rsid w:val="00EA0202"/>
    <w:rsid w:val="00EA0849"/>
    <w:rsid w:val="00EA0FAA"/>
    <w:rsid w:val="00EA3A96"/>
    <w:rsid w:val="00EA7398"/>
    <w:rsid w:val="00EB0251"/>
    <w:rsid w:val="00EB0269"/>
    <w:rsid w:val="00EB0546"/>
    <w:rsid w:val="00EB1456"/>
    <w:rsid w:val="00EB175B"/>
    <w:rsid w:val="00EB1CE6"/>
    <w:rsid w:val="00EB1E6E"/>
    <w:rsid w:val="00EB41A2"/>
    <w:rsid w:val="00EB5A0E"/>
    <w:rsid w:val="00EB5DC9"/>
    <w:rsid w:val="00EB619C"/>
    <w:rsid w:val="00EB66DA"/>
    <w:rsid w:val="00EB7752"/>
    <w:rsid w:val="00EC0AF5"/>
    <w:rsid w:val="00EC1213"/>
    <w:rsid w:val="00EC1976"/>
    <w:rsid w:val="00EC1F71"/>
    <w:rsid w:val="00EC1FBB"/>
    <w:rsid w:val="00EC3DC3"/>
    <w:rsid w:val="00EC3E14"/>
    <w:rsid w:val="00EC5239"/>
    <w:rsid w:val="00EC56AC"/>
    <w:rsid w:val="00EC5D34"/>
    <w:rsid w:val="00EC6EF6"/>
    <w:rsid w:val="00EC72BE"/>
    <w:rsid w:val="00ED00E6"/>
    <w:rsid w:val="00ED01F6"/>
    <w:rsid w:val="00ED0671"/>
    <w:rsid w:val="00ED2242"/>
    <w:rsid w:val="00ED2465"/>
    <w:rsid w:val="00ED2E9B"/>
    <w:rsid w:val="00ED30BA"/>
    <w:rsid w:val="00ED3127"/>
    <w:rsid w:val="00ED4530"/>
    <w:rsid w:val="00ED593B"/>
    <w:rsid w:val="00ED6101"/>
    <w:rsid w:val="00EE14A8"/>
    <w:rsid w:val="00EE1EAC"/>
    <w:rsid w:val="00EE27B9"/>
    <w:rsid w:val="00EE4635"/>
    <w:rsid w:val="00EE47DF"/>
    <w:rsid w:val="00EE4B2E"/>
    <w:rsid w:val="00EE51FC"/>
    <w:rsid w:val="00EE54FB"/>
    <w:rsid w:val="00EE7F7D"/>
    <w:rsid w:val="00EF23B9"/>
    <w:rsid w:val="00EF2473"/>
    <w:rsid w:val="00EF3413"/>
    <w:rsid w:val="00EF3583"/>
    <w:rsid w:val="00EF3763"/>
    <w:rsid w:val="00EF50A4"/>
    <w:rsid w:val="00EF6254"/>
    <w:rsid w:val="00EF78F8"/>
    <w:rsid w:val="00EF7DE5"/>
    <w:rsid w:val="00F00283"/>
    <w:rsid w:val="00F0077B"/>
    <w:rsid w:val="00F00A1C"/>
    <w:rsid w:val="00F00C47"/>
    <w:rsid w:val="00F01622"/>
    <w:rsid w:val="00F01FDF"/>
    <w:rsid w:val="00F029BB"/>
    <w:rsid w:val="00F034C4"/>
    <w:rsid w:val="00F0497B"/>
    <w:rsid w:val="00F057F0"/>
    <w:rsid w:val="00F05EAB"/>
    <w:rsid w:val="00F07490"/>
    <w:rsid w:val="00F07BF0"/>
    <w:rsid w:val="00F1199B"/>
    <w:rsid w:val="00F11E0D"/>
    <w:rsid w:val="00F11F15"/>
    <w:rsid w:val="00F13976"/>
    <w:rsid w:val="00F144BE"/>
    <w:rsid w:val="00F145F9"/>
    <w:rsid w:val="00F14C16"/>
    <w:rsid w:val="00F14DA9"/>
    <w:rsid w:val="00F16127"/>
    <w:rsid w:val="00F176FF"/>
    <w:rsid w:val="00F202A7"/>
    <w:rsid w:val="00F207EE"/>
    <w:rsid w:val="00F217C4"/>
    <w:rsid w:val="00F21FDD"/>
    <w:rsid w:val="00F22542"/>
    <w:rsid w:val="00F22717"/>
    <w:rsid w:val="00F23D73"/>
    <w:rsid w:val="00F242A2"/>
    <w:rsid w:val="00F244C9"/>
    <w:rsid w:val="00F24BEB"/>
    <w:rsid w:val="00F24FB7"/>
    <w:rsid w:val="00F2557E"/>
    <w:rsid w:val="00F25973"/>
    <w:rsid w:val="00F26EFF"/>
    <w:rsid w:val="00F275A1"/>
    <w:rsid w:val="00F31AC0"/>
    <w:rsid w:val="00F31E20"/>
    <w:rsid w:val="00F31FA1"/>
    <w:rsid w:val="00F33998"/>
    <w:rsid w:val="00F33A95"/>
    <w:rsid w:val="00F3570C"/>
    <w:rsid w:val="00F36D4F"/>
    <w:rsid w:val="00F37A3C"/>
    <w:rsid w:val="00F40D19"/>
    <w:rsid w:val="00F427AF"/>
    <w:rsid w:val="00F4292A"/>
    <w:rsid w:val="00F46652"/>
    <w:rsid w:val="00F46C04"/>
    <w:rsid w:val="00F50239"/>
    <w:rsid w:val="00F50717"/>
    <w:rsid w:val="00F51389"/>
    <w:rsid w:val="00F517F6"/>
    <w:rsid w:val="00F51D3B"/>
    <w:rsid w:val="00F524FC"/>
    <w:rsid w:val="00F526D5"/>
    <w:rsid w:val="00F52B16"/>
    <w:rsid w:val="00F52F24"/>
    <w:rsid w:val="00F55924"/>
    <w:rsid w:val="00F56667"/>
    <w:rsid w:val="00F5713E"/>
    <w:rsid w:val="00F579B1"/>
    <w:rsid w:val="00F60B8E"/>
    <w:rsid w:val="00F62B71"/>
    <w:rsid w:val="00F6489F"/>
    <w:rsid w:val="00F64C2A"/>
    <w:rsid w:val="00F652AB"/>
    <w:rsid w:val="00F663B5"/>
    <w:rsid w:val="00F66B01"/>
    <w:rsid w:val="00F66DD1"/>
    <w:rsid w:val="00F6717E"/>
    <w:rsid w:val="00F70558"/>
    <w:rsid w:val="00F7221A"/>
    <w:rsid w:val="00F7291D"/>
    <w:rsid w:val="00F72EA6"/>
    <w:rsid w:val="00F733CD"/>
    <w:rsid w:val="00F748C0"/>
    <w:rsid w:val="00F7760C"/>
    <w:rsid w:val="00F77933"/>
    <w:rsid w:val="00F77C12"/>
    <w:rsid w:val="00F77F70"/>
    <w:rsid w:val="00F80086"/>
    <w:rsid w:val="00F80AE8"/>
    <w:rsid w:val="00F80CF5"/>
    <w:rsid w:val="00F83712"/>
    <w:rsid w:val="00F83BC7"/>
    <w:rsid w:val="00F84417"/>
    <w:rsid w:val="00F85722"/>
    <w:rsid w:val="00F86141"/>
    <w:rsid w:val="00F86313"/>
    <w:rsid w:val="00F875F7"/>
    <w:rsid w:val="00F87DE1"/>
    <w:rsid w:val="00F92970"/>
    <w:rsid w:val="00F93A3C"/>
    <w:rsid w:val="00F94B27"/>
    <w:rsid w:val="00F94E5A"/>
    <w:rsid w:val="00F95905"/>
    <w:rsid w:val="00F95968"/>
    <w:rsid w:val="00F95DAC"/>
    <w:rsid w:val="00F96918"/>
    <w:rsid w:val="00FA21CC"/>
    <w:rsid w:val="00FA2C13"/>
    <w:rsid w:val="00FA405D"/>
    <w:rsid w:val="00FA4111"/>
    <w:rsid w:val="00FA4556"/>
    <w:rsid w:val="00FA477A"/>
    <w:rsid w:val="00FA4D10"/>
    <w:rsid w:val="00FB0647"/>
    <w:rsid w:val="00FB069B"/>
    <w:rsid w:val="00FB06D5"/>
    <w:rsid w:val="00FB0A74"/>
    <w:rsid w:val="00FB287C"/>
    <w:rsid w:val="00FB2C7A"/>
    <w:rsid w:val="00FB387C"/>
    <w:rsid w:val="00FB4FD4"/>
    <w:rsid w:val="00FB5BE5"/>
    <w:rsid w:val="00FB5C16"/>
    <w:rsid w:val="00FB5E2C"/>
    <w:rsid w:val="00FB6A8E"/>
    <w:rsid w:val="00FB7282"/>
    <w:rsid w:val="00FB7626"/>
    <w:rsid w:val="00FC2602"/>
    <w:rsid w:val="00FC393F"/>
    <w:rsid w:val="00FC42F1"/>
    <w:rsid w:val="00FC4C24"/>
    <w:rsid w:val="00FC4DBA"/>
    <w:rsid w:val="00FC5933"/>
    <w:rsid w:val="00FC6080"/>
    <w:rsid w:val="00FC65C3"/>
    <w:rsid w:val="00FC6AA5"/>
    <w:rsid w:val="00FC780E"/>
    <w:rsid w:val="00FD0400"/>
    <w:rsid w:val="00FD06DF"/>
    <w:rsid w:val="00FD075B"/>
    <w:rsid w:val="00FD0800"/>
    <w:rsid w:val="00FD254D"/>
    <w:rsid w:val="00FD30D6"/>
    <w:rsid w:val="00FD505B"/>
    <w:rsid w:val="00FD525B"/>
    <w:rsid w:val="00FD5633"/>
    <w:rsid w:val="00FD6B0E"/>
    <w:rsid w:val="00FD7877"/>
    <w:rsid w:val="00FE054F"/>
    <w:rsid w:val="00FE095A"/>
    <w:rsid w:val="00FE0E8C"/>
    <w:rsid w:val="00FE4646"/>
    <w:rsid w:val="00FE5A3E"/>
    <w:rsid w:val="00FE5C2E"/>
    <w:rsid w:val="00FE6F1F"/>
    <w:rsid w:val="00FE7D16"/>
    <w:rsid w:val="00FE7E64"/>
    <w:rsid w:val="00FF02FE"/>
    <w:rsid w:val="00FF0695"/>
    <w:rsid w:val="00FF0CFD"/>
    <w:rsid w:val="00FF164D"/>
    <w:rsid w:val="00FF171D"/>
    <w:rsid w:val="00FF212F"/>
    <w:rsid w:val="00FF62D1"/>
    <w:rsid w:val="00FF7176"/>
    <w:rsid w:val="00FF744F"/>
    <w:rsid w:val="00FF7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8"/>
        <o:r id="V:Rule2" type="connector" idref="#AutoShape 9"/>
      </o:rules>
    </o:shapelayout>
  </w:shapeDefaults>
  <w:decimalSymbol w:val=","/>
  <w:listSeparator w:val=";"/>
  <w14:docId w14:val="06D2C276"/>
  <w15:docId w15:val="{AF33636C-0E9D-48A9-A307-37D46931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42B52"/>
    <w:pPr>
      <w:jc w:val="both"/>
    </w:pPr>
    <w:rPr>
      <w:rFonts w:eastAsia="Times New Roman" w:cs="Times New Roman"/>
      <w:lang w:eastAsia="ar-SA"/>
    </w:rPr>
  </w:style>
  <w:style w:type="paragraph" w:styleId="Nadpis1">
    <w:name w:val="heading 1"/>
    <w:basedOn w:val="Normln"/>
    <w:next w:val="Normln"/>
    <w:link w:val="Nadpis1Char"/>
    <w:uiPriority w:val="9"/>
    <w:qFormat/>
    <w:rsid w:val="000D6277"/>
    <w:pPr>
      <w:keepNext/>
      <w:keepLines/>
      <w:pageBreakBefore/>
      <w:numPr>
        <w:numId w:val="1"/>
      </w:numPr>
      <w:shd w:val="clear" w:color="auto" w:fill="DBE5F1" w:themeFill="accent1" w:themeFillTint="33"/>
      <w:spacing w:before="120" w:after="360"/>
      <w:ind w:left="431" w:hanging="431"/>
      <w:outlineLvl w:val="0"/>
    </w:pPr>
    <w:rPr>
      <w:b/>
      <w:bCs/>
      <w:smallCaps/>
      <w:color w:val="0066CC"/>
      <w:sz w:val="32"/>
      <w:szCs w:val="28"/>
    </w:rPr>
  </w:style>
  <w:style w:type="paragraph" w:styleId="Nadpis2">
    <w:name w:val="heading 2"/>
    <w:basedOn w:val="Normln"/>
    <w:next w:val="Normln"/>
    <w:link w:val="Nadpis2Char"/>
    <w:uiPriority w:val="9"/>
    <w:qFormat/>
    <w:rsid w:val="000D6277"/>
    <w:pPr>
      <w:keepNext/>
      <w:keepLines/>
      <w:numPr>
        <w:ilvl w:val="1"/>
        <w:numId w:val="1"/>
      </w:numPr>
      <w:spacing w:before="360" w:after="240"/>
      <w:ind w:left="578" w:hanging="578"/>
      <w:jc w:val="left"/>
      <w:outlineLvl w:val="1"/>
    </w:pPr>
    <w:rPr>
      <w:b/>
      <w:bCs/>
      <w:smallCaps/>
      <w:color w:val="0066CC"/>
      <w:sz w:val="28"/>
      <w:szCs w:val="26"/>
    </w:rPr>
  </w:style>
  <w:style w:type="paragraph" w:styleId="Nadpis3">
    <w:name w:val="heading 3"/>
    <w:basedOn w:val="Normln"/>
    <w:next w:val="Normln"/>
    <w:link w:val="Nadpis3Char"/>
    <w:uiPriority w:val="9"/>
    <w:qFormat/>
    <w:rsid w:val="000D6277"/>
    <w:pPr>
      <w:keepNext/>
      <w:keepLines/>
      <w:numPr>
        <w:numId w:val="2"/>
      </w:numPr>
      <w:spacing w:before="240" w:after="240"/>
      <w:ind w:left="714" w:hanging="357"/>
      <w:outlineLvl w:val="2"/>
    </w:pPr>
    <w:rPr>
      <w:b/>
      <w:bCs/>
      <w:smallCaps/>
      <w:color w:val="0066CC"/>
      <w:sz w:val="24"/>
    </w:rPr>
  </w:style>
  <w:style w:type="paragraph" w:styleId="Nadpis4">
    <w:name w:val="heading 4"/>
    <w:basedOn w:val="Normln"/>
    <w:next w:val="Normln"/>
    <w:link w:val="Nadpis4Char"/>
    <w:uiPriority w:val="9"/>
    <w:unhideWhenUsed/>
    <w:qFormat/>
    <w:rsid w:val="000D6277"/>
    <w:pPr>
      <w:keepNext/>
      <w:keepLines/>
      <w:spacing w:before="120" w:after="120"/>
      <w:outlineLvl w:val="3"/>
    </w:pPr>
    <w:rPr>
      <w:rFonts w:eastAsiaTheme="majorEastAsia" w:cstheme="majorBidi"/>
      <w:b/>
      <w:bCs/>
      <w:iCs/>
      <w:color w:val="0066CC"/>
      <w:sz w:val="24"/>
      <w:u w:val="single"/>
    </w:rPr>
  </w:style>
  <w:style w:type="paragraph" w:styleId="Nadpis5">
    <w:name w:val="heading 5"/>
    <w:basedOn w:val="Normln"/>
    <w:next w:val="Normln"/>
    <w:link w:val="Nadpis5Char"/>
    <w:uiPriority w:val="9"/>
    <w:qFormat/>
    <w:rsid w:val="00DA7C42"/>
    <w:pPr>
      <w:outlineLvl w:val="4"/>
    </w:pPr>
    <w:rPr>
      <w:b/>
      <w:color w:val="0070C0"/>
    </w:rPr>
  </w:style>
  <w:style w:type="paragraph" w:styleId="Nadpis6">
    <w:name w:val="heading 6"/>
    <w:basedOn w:val="Normln"/>
    <w:next w:val="Normln"/>
    <w:link w:val="Nadpis6Char"/>
    <w:uiPriority w:val="9"/>
    <w:qFormat/>
    <w:rsid w:val="00AE05E8"/>
    <w:pPr>
      <w:keepNext/>
      <w:keepLines/>
      <w:numPr>
        <w:ilvl w:val="5"/>
        <w:numId w:val="1"/>
      </w:numPr>
      <w:spacing w:after="0"/>
      <w:outlineLvl w:val="5"/>
    </w:pPr>
    <w:rPr>
      <w:rFonts w:ascii="Cambria" w:hAnsi="Cambria"/>
      <w:i/>
      <w:iCs/>
      <w:color w:val="243F60"/>
    </w:rPr>
  </w:style>
  <w:style w:type="paragraph" w:styleId="Nadpis7">
    <w:name w:val="heading 7"/>
    <w:basedOn w:val="Normln"/>
    <w:next w:val="Normln"/>
    <w:link w:val="Nadpis7Char"/>
    <w:uiPriority w:val="9"/>
    <w:qFormat/>
    <w:rsid w:val="00AE05E8"/>
    <w:pPr>
      <w:keepNext/>
      <w:keepLines/>
      <w:numPr>
        <w:ilvl w:val="6"/>
        <w:numId w:val="1"/>
      </w:numPr>
      <w:spacing w:after="0"/>
      <w:outlineLvl w:val="6"/>
    </w:pPr>
    <w:rPr>
      <w:rFonts w:ascii="Cambria" w:hAnsi="Cambria"/>
      <w:i/>
      <w:iCs/>
      <w:color w:val="404040"/>
    </w:rPr>
  </w:style>
  <w:style w:type="paragraph" w:styleId="Nadpis8">
    <w:name w:val="heading 8"/>
    <w:basedOn w:val="Normln"/>
    <w:next w:val="Normln"/>
    <w:link w:val="Nadpis8Char"/>
    <w:uiPriority w:val="9"/>
    <w:qFormat/>
    <w:rsid w:val="00AE05E8"/>
    <w:pPr>
      <w:keepNext/>
      <w:keepLines/>
      <w:numPr>
        <w:ilvl w:val="7"/>
        <w:numId w:val="1"/>
      </w:numPr>
      <w:spacing w:after="0"/>
      <w:outlineLvl w:val="7"/>
    </w:pPr>
    <w:rPr>
      <w:rFonts w:ascii="Cambria" w:hAnsi="Cambria"/>
      <w:color w:val="404040"/>
      <w:sz w:val="20"/>
      <w:szCs w:val="20"/>
    </w:rPr>
  </w:style>
  <w:style w:type="paragraph" w:styleId="Nadpis9">
    <w:name w:val="heading 9"/>
    <w:basedOn w:val="Normln"/>
    <w:next w:val="Normln"/>
    <w:link w:val="Nadpis9Char"/>
    <w:uiPriority w:val="9"/>
    <w:qFormat/>
    <w:rsid w:val="00AE05E8"/>
    <w:pPr>
      <w:keepNext/>
      <w:keepLines/>
      <w:numPr>
        <w:ilvl w:val="8"/>
        <w:numId w:val="1"/>
      </w:numPr>
      <w:spacing w:after="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087C23"/>
    <w:pPr>
      <w:spacing w:before="240" w:after="60"/>
      <w:jc w:val="center"/>
      <w:outlineLvl w:val="0"/>
    </w:pPr>
    <w:rPr>
      <w:rFonts w:cs="Arial"/>
      <w:b/>
      <w:bCs/>
      <w:smallCaps/>
      <w:color w:val="404040"/>
      <w:kern w:val="28"/>
      <w:sz w:val="48"/>
      <w:szCs w:val="32"/>
      <w:lang w:eastAsia="en-US"/>
    </w:rPr>
  </w:style>
  <w:style w:type="character" w:customStyle="1" w:styleId="NzevChar">
    <w:name w:val="Název Char"/>
    <w:basedOn w:val="Standardnpsmoodstavce"/>
    <w:link w:val="Nzev"/>
    <w:uiPriority w:val="10"/>
    <w:rsid w:val="00087C23"/>
    <w:rPr>
      <w:rFonts w:ascii="Calibri" w:eastAsia="Times New Roman" w:hAnsi="Calibri" w:cs="Arial"/>
      <w:b/>
      <w:bCs/>
      <w:smallCaps/>
      <w:color w:val="404040"/>
      <w:kern w:val="28"/>
      <w:sz w:val="48"/>
      <w:szCs w:val="32"/>
    </w:rPr>
  </w:style>
  <w:style w:type="character" w:customStyle="1" w:styleId="Nadpis1Char">
    <w:name w:val="Nadpis 1 Char"/>
    <w:basedOn w:val="Standardnpsmoodstavce"/>
    <w:link w:val="Nadpis1"/>
    <w:uiPriority w:val="9"/>
    <w:rsid w:val="000D6277"/>
    <w:rPr>
      <w:rFonts w:eastAsia="Times New Roman" w:cs="Times New Roman"/>
      <w:b/>
      <w:bCs/>
      <w:smallCaps/>
      <w:color w:val="0066CC"/>
      <w:sz w:val="32"/>
      <w:szCs w:val="28"/>
      <w:shd w:val="clear" w:color="auto" w:fill="DBE5F1" w:themeFill="accent1" w:themeFillTint="33"/>
      <w:lang w:eastAsia="ar-SA"/>
    </w:rPr>
  </w:style>
  <w:style w:type="character" w:customStyle="1" w:styleId="Nadpis2Char">
    <w:name w:val="Nadpis 2 Char"/>
    <w:basedOn w:val="Standardnpsmoodstavce"/>
    <w:link w:val="Nadpis2"/>
    <w:uiPriority w:val="9"/>
    <w:rsid w:val="000D6277"/>
    <w:rPr>
      <w:rFonts w:eastAsia="Times New Roman" w:cs="Times New Roman"/>
      <w:b/>
      <w:bCs/>
      <w:smallCaps/>
      <w:color w:val="0066CC"/>
      <w:sz w:val="28"/>
      <w:szCs w:val="26"/>
      <w:lang w:eastAsia="ar-SA"/>
    </w:rPr>
  </w:style>
  <w:style w:type="character" w:customStyle="1" w:styleId="Nadpis5Char">
    <w:name w:val="Nadpis 5 Char"/>
    <w:basedOn w:val="Standardnpsmoodstavce"/>
    <w:link w:val="Nadpis5"/>
    <w:uiPriority w:val="9"/>
    <w:rsid w:val="00DA7C42"/>
    <w:rPr>
      <w:rFonts w:eastAsia="Times New Roman" w:cs="Times New Roman"/>
      <w:b/>
      <w:color w:val="0070C0"/>
      <w:lang w:eastAsia="ar-SA"/>
    </w:rPr>
  </w:style>
  <w:style w:type="character" w:customStyle="1" w:styleId="Nadpis6Char">
    <w:name w:val="Nadpis 6 Char"/>
    <w:basedOn w:val="Standardnpsmoodstavce"/>
    <w:link w:val="Nadpis6"/>
    <w:uiPriority w:val="9"/>
    <w:rsid w:val="00AE05E8"/>
    <w:rPr>
      <w:rFonts w:ascii="Cambria" w:eastAsia="Times New Roman" w:hAnsi="Cambria" w:cs="Times New Roman"/>
      <w:i/>
      <w:iCs/>
      <w:color w:val="243F60"/>
      <w:lang w:eastAsia="ar-SA"/>
    </w:rPr>
  </w:style>
  <w:style w:type="character" w:customStyle="1" w:styleId="Nadpis7Char">
    <w:name w:val="Nadpis 7 Char"/>
    <w:basedOn w:val="Standardnpsmoodstavce"/>
    <w:link w:val="Nadpis7"/>
    <w:uiPriority w:val="9"/>
    <w:rsid w:val="00AE05E8"/>
    <w:rPr>
      <w:rFonts w:ascii="Cambria" w:eastAsia="Times New Roman" w:hAnsi="Cambria" w:cs="Times New Roman"/>
      <w:i/>
      <w:iCs/>
      <w:color w:val="404040"/>
      <w:lang w:eastAsia="ar-SA"/>
    </w:rPr>
  </w:style>
  <w:style w:type="character" w:customStyle="1" w:styleId="Nadpis8Char">
    <w:name w:val="Nadpis 8 Char"/>
    <w:basedOn w:val="Standardnpsmoodstavce"/>
    <w:link w:val="Nadpis8"/>
    <w:uiPriority w:val="9"/>
    <w:rsid w:val="00AE05E8"/>
    <w:rPr>
      <w:rFonts w:ascii="Cambria" w:eastAsia="Times New Roman" w:hAnsi="Cambria" w:cs="Times New Roman"/>
      <w:color w:val="404040"/>
      <w:sz w:val="20"/>
      <w:szCs w:val="20"/>
      <w:lang w:eastAsia="ar-SA"/>
    </w:rPr>
  </w:style>
  <w:style w:type="character" w:customStyle="1" w:styleId="Nadpis9Char">
    <w:name w:val="Nadpis 9 Char"/>
    <w:basedOn w:val="Standardnpsmoodstavce"/>
    <w:link w:val="Nadpis9"/>
    <w:uiPriority w:val="9"/>
    <w:rsid w:val="00AE05E8"/>
    <w:rPr>
      <w:rFonts w:ascii="Cambria" w:eastAsia="Times New Roman" w:hAnsi="Cambria" w:cs="Times New Roman"/>
      <w:i/>
      <w:iCs/>
      <w:color w:val="404040"/>
      <w:sz w:val="20"/>
      <w:szCs w:val="20"/>
      <w:lang w:eastAsia="ar-SA"/>
    </w:rPr>
  </w:style>
  <w:style w:type="character" w:customStyle="1" w:styleId="Nadpis3Char">
    <w:name w:val="Nadpis 3 Char"/>
    <w:basedOn w:val="Standardnpsmoodstavce"/>
    <w:link w:val="Nadpis3"/>
    <w:uiPriority w:val="9"/>
    <w:rsid w:val="000D6277"/>
    <w:rPr>
      <w:rFonts w:eastAsia="Times New Roman" w:cs="Times New Roman"/>
      <w:b/>
      <w:bCs/>
      <w:smallCaps/>
      <w:color w:val="0066CC"/>
      <w:sz w:val="24"/>
      <w:lang w:eastAsia="ar-SA"/>
    </w:rPr>
  </w:style>
  <w:style w:type="paragraph" w:styleId="Odstavecseseznamem">
    <w:name w:val="List Paragraph"/>
    <w:aliases w:val="Odstavec_muj,Nad,Odstavec cíl se seznamem,Odstavec se seznamem5,Odrážky"/>
    <w:basedOn w:val="Normln"/>
    <w:link w:val="OdstavecseseznamemChar"/>
    <w:uiPriority w:val="34"/>
    <w:qFormat/>
    <w:rsid w:val="00625C6F"/>
    <w:pPr>
      <w:ind w:left="720"/>
      <w:contextualSpacing/>
      <w:jc w:val="left"/>
    </w:pPr>
    <w:rPr>
      <w:rFonts w:eastAsia="Calibri"/>
      <w:lang w:eastAsia="en-US"/>
    </w:rPr>
  </w:style>
  <w:style w:type="character" w:styleId="Odkaznakoment">
    <w:name w:val="annotation reference"/>
    <w:basedOn w:val="Standardnpsmoodstavce"/>
    <w:uiPriority w:val="99"/>
    <w:semiHidden/>
    <w:unhideWhenUsed/>
    <w:rsid w:val="00181A71"/>
    <w:rPr>
      <w:sz w:val="16"/>
      <w:szCs w:val="16"/>
    </w:rPr>
  </w:style>
  <w:style w:type="paragraph" w:styleId="Textkomente">
    <w:name w:val="annotation text"/>
    <w:basedOn w:val="Normln"/>
    <w:link w:val="TextkomenteChar"/>
    <w:uiPriority w:val="99"/>
    <w:semiHidden/>
    <w:unhideWhenUsed/>
    <w:rsid w:val="00181A71"/>
    <w:rPr>
      <w:sz w:val="20"/>
      <w:szCs w:val="20"/>
    </w:rPr>
  </w:style>
  <w:style w:type="character" w:customStyle="1" w:styleId="TextkomenteChar">
    <w:name w:val="Text komentáře Char"/>
    <w:basedOn w:val="Standardnpsmoodstavce"/>
    <w:link w:val="Textkomente"/>
    <w:uiPriority w:val="99"/>
    <w:semiHidden/>
    <w:rsid w:val="00181A71"/>
    <w:rPr>
      <w:rFonts w:ascii="Calibri" w:eastAsia="Times New Roman" w:hAnsi="Calibri"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181A71"/>
    <w:rPr>
      <w:b/>
      <w:bCs/>
    </w:rPr>
  </w:style>
  <w:style w:type="character" w:customStyle="1" w:styleId="PedmtkomenteChar">
    <w:name w:val="Předmět komentáře Char"/>
    <w:basedOn w:val="TextkomenteChar"/>
    <w:link w:val="Pedmtkomente"/>
    <w:uiPriority w:val="99"/>
    <w:semiHidden/>
    <w:rsid w:val="00181A71"/>
    <w:rPr>
      <w:rFonts w:ascii="Calibri" w:eastAsia="Times New Roman" w:hAnsi="Calibri" w:cs="Times New Roman"/>
      <w:b/>
      <w:bCs/>
      <w:sz w:val="20"/>
      <w:szCs w:val="20"/>
      <w:lang w:eastAsia="ar-SA"/>
    </w:rPr>
  </w:style>
  <w:style w:type="paragraph" w:styleId="Textbubliny">
    <w:name w:val="Balloon Text"/>
    <w:basedOn w:val="Normln"/>
    <w:link w:val="TextbublinyChar"/>
    <w:uiPriority w:val="99"/>
    <w:semiHidden/>
    <w:unhideWhenUsed/>
    <w:rsid w:val="00181A7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1A71"/>
    <w:rPr>
      <w:rFonts w:ascii="Tahoma" w:eastAsia="Times New Roman" w:hAnsi="Tahoma" w:cs="Tahoma"/>
      <w:sz w:val="16"/>
      <w:szCs w:val="16"/>
      <w:lang w:eastAsia="ar-SA"/>
    </w:rPr>
  </w:style>
  <w:style w:type="paragraph" w:styleId="Textpoznpodarou">
    <w:name w:val="footnote text"/>
    <w:basedOn w:val="Normln"/>
    <w:link w:val="TextpoznpodarouChar"/>
    <w:uiPriority w:val="99"/>
    <w:unhideWhenUsed/>
    <w:rsid w:val="00181A71"/>
    <w:pPr>
      <w:spacing w:after="0"/>
    </w:pPr>
    <w:rPr>
      <w:sz w:val="20"/>
      <w:szCs w:val="20"/>
    </w:rPr>
  </w:style>
  <w:style w:type="character" w:customStyle="1" w:styleId="TextpoznpodarouChar">
    <w:name w:val="Text pozn. pod čarou Char"/>
    <w:basedOn w:val="Standardnpsmoodstavce"/>
    <w:link w:val="Textpoznpodarou"/>
    <w:uiPriority w:val="99"/>
    <w:qFormat/>
    <w:rsid w:val="00181A71"/>
    <w:rPr>
      <w:rFonts w:ascii="Calibri" w:eastAsia="Times New Roman" w:hAnsi="Calibri" w:cs="Times New Roman"/>
      <w:sz w:val="20"/>
      <w:szCs w:val="20"/>
      <w:lang w:eastAsia="ar-SA"/>
    </w:rPr>
  </w:style>
  <w:style w:type="character" w:styleId="Znakapoznpodarou">
    <w:name w:val="footnote reference"/>
    <w:basedOn w:val="Standardnpsmoodstavce"/>
    <w:uiPriority w:val="99"/>
    <w:semiHidden/>
    <w:unhideWhenUsed/>
    <w:rsid w:val="00181A71"/>
    <w:rPr>
      <w:vertAlign w:val="superscript"/>
    </w:rPr>
  </w:style>
  <w:style w:type="paragraph" w:styleId="Titulek">
    <w:name w:val="caption"/>
    <w:aliases w:val="Char Char,Char Char Char,Caption Char3,Caption Char2 Char,Caption Char1 Char Char,Caption Char Char Char Char,Caption Char Char1 Char,Caption Char1 Char1,Caption Char Char Char1,Caption Char Char2,Tabulka-PK,Tabulka_nadpis,Title for table"/>
    <w:basedOn w:val="Normln"/>
    <w:next w:val="Normln"/>
    <w:link w:val="TitulekChar"/>
    <w:uiPriority w:val="35"/>
    <w:unhideWhenUsed/>
    <w:qFormat/>
    <w:rsid w:val="000D6277"/>
    <w:pPr>
      <w:spacing w:after="0"/>
    </w:pPr>
    <w:rPr>
      <w:b/>
      <w:bCs/>
      <w:color w:val="0066CC"/>
      <w:sz w:val="20"/>
    </w:rPr>
  </w:style>
  <w:style w:type="character" w:customStyle="1" w:styleId="Nadpis4Char">
    <w:name w:val="Nadpis 4 Char"/>
    <w:basedOn w:val="Standardnpsmoodstavce"/>
    <w:link w:val="Nadpis4"/>
    <w:uiPriority w:val="9"/>
    <w:rsid w:val="000D6277"/>
    <w:rPr>
      <w:rFonts w:eastAsiaTheme="majorEastAsia" w:cstheme="majorBidi"/>
      <w:b/>
      <w:bCs/>
      <w:iCs/>
      <w:color w:val="0066CC"/>
      <w:sz w:val="24"/>
      <w:u w:val="single"/>
      <w:lang w:eastAsia="ar-SA"/>
    </w:rPr>
  </w:style>
  <w:style w:type="character" w:styleId="Hypertextovodkaz">
    <w:name w:val="Hyperlink"/>
    <w:basedOn w:val="Standardnpsmoodstavce"/>
    <w:uiPriority w:val="99"/>
    <w:unhideWhenUsed/>
    <w:rsid w:val="00CE4A94"/>
    <w:rPr>
      <w:color w:val="0000FF" w:themeColor="hyperlink"/>
      <w:u w:val="single"/>
    </w:rPr>
  </w:style>
  <w:style w:type="character" w:styleId="Siln">
    <w:name w:val="Strong"/>
    <w:basedOn w:val="Standardnpsmoodstavce"/>
    <w:uiPriority w:val="22"/>
    <w:qFormat/>
    <w:rsid w:val="00E83BDD"/>
    <w:rPr>
      <w:b/>
      <w:bCs/>
    </w:rPr>
  </w:style>
  <w:style w:type="paragraph" w:styleId="Nadpisobsahu">
    <w:name w:val="TOC Heading"/>
    <w:basedOn w:val="Nadpis1"/>
    <w:next w:val="Normln"/>
    <w:uiPriority w:val="39"/>
    <w:unhideWhenUsed/>
    <w:qFormat/>
    <w:rsid w:val="001D2D34"/>
    <w:pPr>
      <w:pageBreakBefore w:val="0"/>
      <w:numPr>
        <w:numId w:val="0"/>
      </w:numPr>
      <w:shd w:val="clear" w:color="auto" w:fill="auto"/>
      <w:spacing w:before="480" w:after="0"/>
      <w:jc w:val="left"/>
      <w:outlineLvl w:val="9"/>
    </w:pPr>
    <w:rPr>
      <w:rFonts w:asciiTheme="majorHAnsi" w:eastAsiaTheme="majorEastAsia" w:hAnsiTheme="majorHAnsi" w:cstheme="majorBidi"/>
      <w:smallCaps w:val="0"/>
      <w:color w:val="365F91" w:themeColor="accent1" w:themeShade="BF"/>
      <w:sz w:val="28"/>
      <w:lang w:eastAsia="en-US"/>
    </w:rPr>
  </w:style>
  <w:style w:type="paragraph" w:styleId="Obsah1">
    <w:name w:val="toc 1"/>
    <w:basedOn w:val="Normln"/>
    <w:next w:val="Normln"/>
    <w:autoRedefine/>
    <w:uiPriority w:val="39"/>
    <w:unhideWhenUsed/>
    <w:rsid w:val="001D2D34"/>
    <w:pPr>
      <w:spacing w:after="100"/>
    </w:pPr>
  </w:style>
  <w:style w:type="paragraph" w:styleId="Obsah2">
    <w:name w:val="toc 2"/>
    <w:basedOn w:val="Normln"/>
    <w:next w:val="Normln"/>
    <w:autoRedefine/>
    <w:uiPriority w:val="39"/>
    <w:unhideWhenUsed/>
    <w:rsid w:val="001D2D34"/>
    <w:pPr>
      <w:spacing w:after="100"/>
      <w:ind w:left="220"/>
    </w:pPr>
  </w:style>
  <w:style w:type="paragraph" w:styleId="Seznamobrzk">
    <w:name w:val="table of figures"/>
    <w:basedOn w:val="Normln"/>
    <w:next w:val="Normln"/>
    <w:uiPriority w:val="99"/>
    <w:unhideWhenUsed/>
    <w:rsid w:val="00D47795"/>
    <w:pPr>
      <w:spacing w:after="0"/>
    </w:pPr>
  </w:style>
  <w:style w:type="paragraph" w:styleId="Zhlav">
    <w:name w:val="header"/>
    <w:basedOn w:val="Normln"/>
    <w:link w:val="ZhlavChar"/>
    <w:uiPriority w:val="99"/>
    <w:semiHidden/>
    <w:unhideWhenUsed/>
    <w:rsid w:val="00410310"/>
    <w:pPr>
      <w:tabs>
        <w:tab w:val="center" w:pos="4536"/>
        <w:tab w:val="right" w:pos="9072"/>
      </w:tabs>
      <w:spacing w:after="0"/>
    </w:pPr>
  </w:style>
  <w:style w:type="character" w:customStyle="1" w:styleId="ZhlavChar">
    <w:name w:val="Záhlaví Char"/>
    <w:basedOn w:val="Standardnpsmoodstavce"/>
    <w:link w:val="Zhlav"/>
    <w:uiPriority w:val="99"/>
    <w:semiHidden/>
    <w:rsid w:val="00410310"/>
    <w:rPr>
      <w:rFonts w:ascii="Calibri" w:eastAsia="Times New Roman" w:hAnsi="Calibri" w:cs="Times New Roman"/>
      <w:szCs w:val="24"/>
      <w:lang w:eastAsia="ar-SA"/>
    </w:rPr>
  </w:style>
  <w:style w:type="paragraph" w:styleId="Zpat">
    <w:name w:val="footer"/>
    <w:basedOn w:val="Normln"/>
    <w:link w:val="ZpatChar"/>
    <w:uiPriority w:val="99"/>
    <w:unhideWhenUsed/>
    <w:rsid w:val="00410310"/>
    <w:pPr>
      <w:tabs>
        <w:tab w:val="center" w:pos="4536"/>
        <w:tab w:val="right" w:pos="9072"/>
      </w:tabs>
      <w:spacing w:after="0"/>
    </w:pPr>
  </w:style>
  <w:style w:type="character" w:customStyle="1" w:styleId="ZpatChar">
    <w:name w:val="Zápatí Char"/>
    <w:basedOn w:val="Standardnpsmoodstavce"/>
    <w:link w:val="Zpat"/>
    <w:uiPriority w:val="99"/>
    <w:rsid w:val="00410310"/>
    <w:rPr>
      <w:rFonts w:ascii="Calibri" w:eastAsia="Times New Roman" w:hAnsi="Calibri" w:cs="Times New Roman"/>
      <w:szCs w:val="24"/>
      <w:lang w:eastAsia="ar-SA"/>
    </w:rPr>
  </w:style>
  <w:style w:type="character" w:customStyle="1" w:styleId="OdstavecseseznamemChar">
    <w:name w:val="Odstavec se seznamem Char"/>
    <w:aliases w:val="Odstavec_muj Char,Nad Char,Odstavec cíl se seznamem Char,Odstavec se seznamem5 Char,Odrážky Char"/>
    <w:basedOn w:val="Standardnpsmoodstavce"/>
    <w:link w:val="Odstavecseseznamem"/>
    <w:uiPriority w:val="34"/>
    <w:qFormat/>
    <w:rsid w:val="00792165"/>
    <w:rPr>
      <w:rFonts w:ascii="Calibri" w:eastAsia="Calibri" w:hAnsi="Calibri" w:cs="Times New Roman"/>
    </w:rPr>
  </w:style>
  <w:style w:type="paragraph" w:styleId="Podnadpis">
    <w:name w:val="Subtitle"/>
    <w:basedOn w:val="Normln"/>
    <w:next w:val="Normln"/>
    <w:link w:val="PodnadpisChar"/>
    <w:uiPriority w:val="11"/>
    <w:qFormat/>
    <w:rsid w:val="003B7781"/>
    <w:pPr>
      <w:numPr>
        <w:ilvl w:val="1"/>
      </w:numPr>
      <w:jc w:val="left"/>
    </w:pPr>
    <w:rPr>
      <w:rFonts w:asciiTheme="majorHAnsi" w:eastAsiaTheme="majorEastAsia" w:hAnsiTheme="majorHAnsi" w:cstheme="majorBidi"/>
      <w:i/>
      <w:iCs/>
      <w:color w:val="4F81BD" w:themeColor="accent1"/>
      <w:spacing w:val="15"/>
      <w:sz w:val="24"/>
      <w:szCs w:val="24"/>
      <w:lang w:eastAsia="cs-CZ"/>
    </w:rPr>
  </w:style>
  <w:style w:type="character" w:customStyle="1" w:styleId="PodnadpisChar">
    <w:name w:val="Podnadpis Char"/>
    <w:basedOn w:val="Standardnpsmoodstavce"/>
    <w:link w:val="Podnadpis"/>
    <w:uiPriority w:val="11"/>
    <w:rsid w:val="003B7781"/>
    <w:rPr>
      <w:rFonts w:asciiTheme="majorHAnsi" w:eastAsiaTheme="majorEastAsia" w:hAnsiTheme="majorHAnsi" w:cstheme="majorBidi"/>
      <w:i/>
      <w:iCs/>
      <w:color w:val="4F81BD" w:themeColor="accent1"/>
      <w:spacing w:val="15"/>
      <w:sz w:val="24"/>
      <w:szCs w:val="24"/>
      <w:lang w:eastAsia="cs-CZ"/>
    </w:rPr>
  </w:style>
  <w:style w:type="paragraph" w:styleId="Bezmezer">
    <w:name w:val="No Spacing"/>
    <w:link w:val="BezmezerChar"/>
    <w:uiPriority w:val="1"/>
    <w:qFormat/>
    <w:rsid w:val="003B7781"/>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3B7781"/>
    <w:rPr>
      <w:rFonts w:eastAsiaTheme="minorEastAsia"/>
      <w:lang w:eastAsia="cs-CZ"/>
    </w:rPr>
  </w:style>
  <w:style w:type="table" w:styleId="Mkatabulky">
    <w:name w:val="Table Grid"/>
    <w:basedOn w:val="Normlntabulka"/>
    <w:uiPriority w:val="59"/>
    <w:rsid w:val="0068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ednstnovn1zvraznn11">
    <w:name w:val="Střední stínování 1 – zvýraznění 11"/>
    <w:basedOn w:val="Normlntabulka"/>
    <w:uiPriority w:val="63"/>
    <w:rsid w:val="0068506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tednstnovn2zvraznn11">
    <w:name w:val="Střední stínování 2 – zvýraznění 11"/>
    <w:basedOn w:val="Normlntabulka"/>
    <w:uiPriority w:val="64"/>
    <w:rsid w:val="00685065"/>
    <w:pPr>
      <w:spacing w:after="0" w:line="240" w:lineRule="auto"/>
    </w:pPr>
    <w:tblPr>
      <w:tblStyleRowBandSize w:val="1"/>
      <w:tblStyleColBandSize w:val="1"/>
      <w:tblBorders>
        <w:top w:val="single" w:sz="4" w:space="0" w:color="B8CCE4" w:themeColor="accent1" w:themeTint="66"/>
        <w:bottom w:val="single" w:sz="4" w:space="0" w:color="B8CCE4" w:themeColor="accent1" w:themeTint="66"/>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eznam2zvraznn1">
    <w:name w:val="Medium List 2 Accent 1"/>
    <w:basedOn w:val="Normlntabulka"/>
    <w:uiPriority w:val="66"/>
    <w:rsid w:val="00685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mka3zvraznn1">
    <w:name w:val="Medium Grid 3 Accent 1"/>
    <w:basedOn w:val="Normlntabulka"/>
    <w:uiPriority w:val="69"/>
    <w:rsid w:val="0068506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Barevnmkazvraznn1">
    <w:name w:val="Colorful Grid Accent 1"/>
    <w:basedOn w:val="Normlntabulka"/>
    <w:uiPriority w:val="73"/>
    <w:rsid w:val="0068506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mka2zvraznn1">
    <w:name w:val="Medium Grid 2 Accent 1"/>
    <w:basedOn w:val="Normlntabulka"/>
    <w:uiPriority w:val="68"/>
    <w:rsid w:val="0068506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1zvraznn1">
    <w:name w:val="Medium Grid 1 Accent 1"/>
    <w:basedOn w:val="Normlntabulka"/>
    <w:uiPriority w:val="67"/>
    <w:rsid w:val="0068506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Svtlmkazvraznn11">
    <w:name w:val="Světlá mřížka – zvýraznění 11"/>
    <w:basedOn w:val="Normlntabulka"/>
    <w:uiPriority w:val="62"/>
    <w:rsid w:val="00685065"/>
    <w:pPr>
      <w:spacing w:after="0" w:line="240" w:lineRule="auto"/>
    </w:pPr>
    <w:rPr>
      <w:rFonts w:ascii="Calibri" w:hAnsi="Calibri"/>
      <w:color w:val="000000" w:themeColor="text1"/>
      <w:sz w:val="20"/>
    </w:rPr>
    <w:tblPr>
      <w:tblStyleRowBandSize w:val="1"/>
      <w:tblStyleColBandSize w:val="1"/>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Zkladntext">
    <w:name w:val="Body Text"/>
    <w:basedOn w:val="Normln"/>
    <w:link w:val="ZkladntextChar"/>
    <w:uiPriority w:val="1"/>
    <w:qFormat/>
    <w:rsid w:val="00D67B92"/>
    <w:pPr>
      <w:spacing w:after="120"/>
    </w:pPr>
    <w:rPr>
      <w:rFonts w:ascii="Calibri" w:eastAsia="Calibri" w:hAnsi="Calibri"/>
      <w:lang w:eastAsia="en-US"/>
    </w:rPr>
  </w:style>
  <w:style w:type="character" w:customStyle="1" w:styleId="ZkladntextChar">
    <w:name w:val="Základní text Char"/>
    <w:basedOn w:val="Standardnpsmoodstavce"/>
    <w:link w:val="Zkladntext"/>
    <w:uiPriority w:val="1"/>
    <w:rsid w:val="00D67B92"/>
    <w:rPr>
      <w:rFonts w:ascii="Calibri" w:eastAsia="Calibri" w:hAnsi="Calibri" w:cs="Times New Roman"/>
    </w:rPr>
  </w:style>
  <w:style w:type="character" w:customStyle="1" w:styleId="TitulekChar">
    <w:name w:val="Titulek Char"/>
    <w:aliases w:val="Char Char Char1,Char Char Char Char,Caption Char3 Char,Caption Char2 Char Char,Caption Char1 Char Char Char,Caption Char Char Char Char Char,Caption Char Char1 Char Char,Caption Char1 Char1 Char,Caption Char Char Char1 Char,Tabulka-PK Char"/>
    <w:link w:val="Titulek"/>
    <w:locked/>
    <w:rsid w:val="00456BF9"/>
    <w:rPr>
      <w:rFonts w:eastAsia="Times New Roman" w:cs="Times New Roman"/>
      <w:b/>
      <w:bCs/>
      <w:color w:val="0066CC"/>
      <w:sz w:val="20"/>
      <w:lang w:eastAsia="ar-SA"/>
    </w:rPr>
  </w:style>
  <w:style w:type="character" w:styleId="Sledovanodkaz">
    <w:name w:val="FollowedHyperlink"/>
    <w:basedOn w:val="Standardnpsmoodstavce"/>
    <w:uiPriority w:val="99"/>
    <w:semiHidden/>
    <w:unhideWhenUsed/>
    <w:rsid w:val="00A908D8"/>
    <w:rPr>
      <w:color w:val="800080" w:themeColor="followedHyperlink"/>
      <w:u w:val="single"/>
    </w:rPr>
  </w:style>
  <w:style w:type="paragraph" w:styleId="Citt">
    <w:name w:val="Quote"/>
    <w:basedOn w:val="Normln"/>
    <w:next w:val="Normln"/>
    <w:link w:val="CittChar"/>
    <w:uiPriority w:val="29"/>
    <w:qFormat/>
    <w:rsid w:val="009945FC"/>
    <w:rPr>
      <w:sz w:val="18"/>
    </w:rPr>
  </w:style>
  <w:style w:type="character" w:customStyle="1" w:styleId="CittChar">
    <w:name w:val="Citát Char"/>
    <w:basedOn w:val="Standardnpsmoodstavce"/>
    <w:link w:val="Citt"/>
    <w:uiPriority w:val="29"/>
    <w:rsid w:val="009945FC"/>
    <w:rPr>
      <w:rFonts w:eastAsia="Times New Roman" w:cs="Times New Roman"/>
      <w:sz w:val="18"/>
      <w:lang w:eastAsia="ar-SA"/>
    </w:rPr>
  </w:style>
  <w:style w:type="character" w:customStyle="1" w:styleId="Ukotvenpoznmkypodarou">
    <w:name w:val="Ukotvení poznámky pod čarou"/>
    <w:rsid w:val="00634A5B"/>
    <w:rPr>
      <w:vertAlign w:val="superscript"/>
    </w:rPr>
  </w:style>
  <w:style w:type="character" w:customStyle="1" w:styleId="Znakypropoznmkupodarou">
    <w:name w:val="Znaky pro poznámku pod čarou"/>
    <w:qFormat/>
    <w:rsid w:val="00634A5B"/>
  </w:style>
  <w:style w:type="paragraph" w:styleId="Normlnweb">
    <w:name w:val="Normal (Web)"/>
    <w:basedOn w:val="Normln"/>
    <w:uiPriority w:val="99"/>
    <w:unhideWhenUsed/>
    <w:rsid w:val="00634A5B"/>
    <w:pPr>
      <w:spacing w:before="100" w:beforeAutospacing="1" w:after="100" w:afterAutospacing="1" w:line="240" w:lineRule="auto"/>
      <w:jc w:val="left"/>
    </w:pPr>
    <w:rPr>
      <w:rFonts w:ascii="Times New Roman" w:hAnsi="Times New Roman"/>
      <w:sz w:val="24"/>
      <w:szCs w:val="24"/>
      <w:lang w:eastAsia="cs-CZ"/>
    </w:rPr>
  </w:style>
  <w:style w:type="table" w:customStyle="1" w:styleId="Svtlstnovnzvraznn11">
    <w:name w:val="Světlé stínování – zvýraznění 11"/>
    <w:basedOn w:val="Normlntabulka"/>
    <w:uiPriority w:val="60"/>
    <w:rsid w:val="006420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tlseznamzvraznn11">
    <w:name w:val="Světlý seznam – zvýraznění 11"/>
    <w:basedOn w:val="Normlntabulka"/>
    <w:uiPriority w:val="61"/>
    <w:rsid w:val="006420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ednstnovn1zvraznn12">
    <w:name w:val="Střední stínování 1 – zvýraznění 12"/>
    <w:basedOn w:val="Normlntabulka"/>
    <w:uiPriority w:val="63"/>
    <w:rsid w:val="0066664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tednstnovn2zvraznn12">
    <w:name w:val="Střední stínování 2 – zvýraznění 12"/>
    <w:basedOn w:val="Normlntabulka"/>
    <w:uiPriority w:val="64"/>
    <w:rsid w:val="00666642"/>
    <w:pPr>
      <w:spacing w:after="0" w:line="240" w:lineRule="auto"/>
    </w:pPr>
    <w:tblPr>
      <w:tblStyleRowBandSize w:val="1"/>
      <w:tblStyleColBandSize w:val="1"/>
      <w:tblBorders>
        <w:top w:val="single" w:sz="4" w:space="0" w:color="B8CCE4" w:themeColor="accent1" w:themeTint="66"/>
        <w:bottom w:val="single" w:sz="4" w:space="0" w:color="B8CCE4" w:themeColor="accent1" w:themeTint="66"/>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vtlmkazvraznn12">
    <w:name w:val="Světlá mřížka – zvýraznění 12"/>
    <w:basedOn w:val="Normlntabulka"/>
    <w:uiPriority w:val="62"/>
    <w:rsid w:val="00666642"/>
    <w:pPr>
      <w:spacing w:after="0" w:line="240" w:lineRule="auto"/>
    </w:pPr>
    <w:rPr>
      <w:rFonts w:ascii="Calibri" w:hAnsi="Calibri"/>
      <w:color w:val="000000" w:themeColor="text1"/>
      <w:sz w:val="20"/>
    </w:rPr>
    <w:tblPr>
      <w:tblStyleRowBandSize w:val="1"/>
      <w:tblStyleColBandSize w:val="1"/>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Stednstnovn1zvraznn13">
    <w:name w:val="Střední stínování 1 – zvýraznění 13"/>
    <w:basedOn w:val="Normlntabulka"/>
    <w:uiPriority w:val="63"/>
    <w:rsid w:val="001D0A98"/>
    <w:pPr>
      <w:spacing w:after="0" w:line="240" w:lineRule="auto"/>
      <w:ind w:left="113" w:right="113"/>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Odstavecseseznamem1">
    <w:name w:val="Odstavec se seznamem1"/>
    <w:basedOn w:val="Normln"/>
    <w:uiPriority w:val="34"/>
    <w:qFormat/>
    <w:rsid w:val="00101699"/>
    <w:pPr>
      <w:ind w:left="720"/>
      <w:contextualSpacing/>
      <w:jc w:val="left"/>
    </w:pPr>
    <w:rPr>
      <w:rFonts w:ascii="Calibri" w:eastAsia="Calibri" w:hAnsi="Calibri"/>
      <w:lang w:eastAsia="en-US"/>
    </w:rPr>
  </w:style>
  <w:style w:type="table" w:styleId="Stednstnovn1zvraznn1">
    <w:name w:val="Medium Shading 1 Accent 1"/>
    <w:basedOn w:val="Normlntabulka"/>
    <w:uiPriority w:val="63"/>
    <w:rsid w:val="004E1A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1163">
      <w:bodyDiv w:val="1"/>
      <w:marLeft w:val="0"/>
      <w:marRight w:val="0"/>
      <w:marTop w:val="0"/>
      <w:marBottom w:val="0"/>
      <w:divBdr>
        <w:top w:val="none" w:sz="0" w:space="0" w:color="auto"/>
        <w:left w:val="none" w:sz="0" w:space="0" w:color="auto"/>
        <w:bottom w:val="none" w:sz="0" w:space="0" w:color="auto"/>
        <w:right w:val="none" w:sz="0" w:space="0" w:color="auto"/>
      </w:divBdr>
    </w:div>
    <w:div w:id="97334918">
      <w:bodyDiv w:val="1"/>
      <w:marLeft w:val="0"/>
      <w:marRight w:val="0"/>
      <w:marTop w:val="0"/>
      <w:marBottom w:val="0"/>
      <w:divBdr>
        <w:top w:val="none" w:sz="0" w:space="0" w:color="auto"/>
        <w:left w:val="none" w:sz="0" w:space="0" w:color="auto"/>
        <w:bottom w:val="none" w:sz="0" w:space="0" w:color="auto"/>
        <w:right w:val="none" w:sz="0" w:space="0" w:color="auto"/>
      </w:divBdr>
    </w:div>
    <w:div w:id="97675951">
      <w:bodyDiv w:val="1"/>
      <w:marLeft w:val="0"/>
      <w:marRight w:val="0"/>
      <w:marTop w:val="0"/>
      <w:marBottom w:val="0"/>
      <w:divBdr>
        <w:top w:val="none" w:sz="0" w:space="0" w:color="auto"/>
        <w:left w:val="none" w:sz="0" w:space="0" w:color="auto"/>
        <w:bottom w:val="none" w:sz="0" w:space="0" w:color="auto"/>
        <w:right w:val="none" w:sz="0" w:space="0" w:color="auto"/>
      </w:divBdr>
    </w:div>
    <w:div w:id="104810168">
      <w:bodyDiv w:val="1"/>
      <w:marLeft w:val="0"/>
      <w:marRight w:val="0"/>
      <w:marTop w:val="0"/>
      <w:marBottom w:val="0"/>
      <w:divBdr>
        <w:top w:val="none" w:sz="0" w:space="0" w:color="auto"/>
        <w:left w:val="none" w:sz="0" w:space="0" w:color="auto"/>
        <w:bottom w:val="none" w:sz="0" w:space="0" w:color="auto"/>
        <w:right w:val="none" w:sz="0" w:space="0" w:color="auto"/>
      </w:divBdr>
    </w:div>
    <w:div w:id="111484022">
      <w:bodyDiv w:val="1"/>
      <w:marLeft w:val="0"/>
      <w:marRight w:val="0"/>
      <w:marTop w:val="0"/>
      <w:marBottom w:val="0"/>
      <w:divBdr>
        <w:top w:val="none" w:sz="0" w:space="0" w:color="auto"/>
        <w:left w:val="none" w:sz="0" w:space="0" w:color="auto"/>
        <w:bottom w:val="none" w:sz="0" w:space="0" w:color="auto"/>
        <w:right w:val="none" w:sz="0" w:space="0" w:color="auto"/>
      </w:divBdr>
    </w:div>
    <w:div w:id="144900994">
      <w:bodyDiv w:val="1"/>
      <w:marLeft w:val="0"/>
      <w:marRight w:val="0"/>
      <w:marTop w:val="0"/>
      <w:marBottom w:val="0"/>
      <w:divBdr>
        <w:top w:val="none" w:sz="0" w:space="0" w:color="auto"/>
        <w:left w:val="none" w:sz="0" w:space="0" w:color="auto"/>
        <w:bottom w:val="none" w:sz="0" w:space="0" w:color="auto"/>
        <w:right w:val="none" w:sz="0" w:space="0" w:color="auto"/>
      </w:divBdr>
    </w:div>
    <w:div w:id="163207743">
      <w:bodyDiv w:val="1"/>
      <w:marLeft w:val="0"/>
      <w:marRight w:val="0"/>
      <w:marTop w:val="0"/>
      <w:marBottom w:val="0"/>
      <w:divBdr>
        <w:top w:val="none" w:sz="0" w:space="0" w:color="auto"/>
        <w:left w:val="none" w:sz="0" w:space="0" w:color="auto"/>
        <w:bottom w:val="none" w:sz="0" w:space="0" w:color="auto"/>
        <w:right w:val="none" w:sz="0" w:space="0" w:color="auto"/>
      </w:divBdr>
    </w:div>
    <w:div w:id="168450796">
      <w:bodyDiv w:val="1"/>
      <w:marLeft w:val="0"/>
      <w:marRight w:val="0"/>
      <w:marTop w:val="0"/>
      <w:marBottom w:val="0"/>
      <w:divBdr>
        <w:top w:val="none" w:sz="0" w:space="0" w:color="auto"/>
        <w:left w:val="none" w:sz="0" w:space="0" w:color="auto"/>
        <w:bottom w:val="none" w:sz="0" w:space="0" w:color="auto"/>
        <w:right w:val="none" w:sz="0" w:space="0" w:color="auto"/>
      </w:divBdr>
    </w:div>
    <w:div w:id="211312140">
      <w:bodyDiv w:val="1"/>
      <w:marLeft w:val="0"/>
      <w:marRight w:val="0"/>
      <w:marTop w:val="0"/>
      <w:marBottom w:val="0"/>
      <w:divBdr>
        <w:top w:val="none" w:sz="0" w:space="0" w:color="auto"/>
        <w:left w:val="none" w:sz="0" w:space="0" w:color="auto"/>
        <w:bottom w:val="none" w:sz="0" w:space="0" w:color="auto"/>
        <w:right w:val="none" w:sz="0" w:space="0" w:color="auto"/>
      </w:divBdr>
    </w:div>
    <w:div w:id="228541633">
      <w:bodyDiv w:val="1"/>
      <w:marLeft w:val="0"/>
      <w:marRight w:val="0"/>
      <w:marTop w:val="0"/>
      <w:marBottom w:val="0"/>
      <w:divBdr>
        <w:top w:val="none" w:sz="0" w:space="0" w:color="auto"/>
        <w:left w:val="none" w:sz="0" w:space="0" w:color="auto"/>
        <w:bottom w:val="none" w:sz="0" w:space="0" w:color="auto"/>
        <w:right w:val="none" w:sz="0" w:space="0" w:color="auto"/>
      </w:divBdr>
    </w:div>
    <w:div w:id="259335291">
      <w:bodyDiv w:val="1"/>
      <w:marLeft w:val="0"/>
      <w:marRight w:val="0"/>
      <w:marTop w:val="0"/>
      <w:marBottom w:val="0"/>
      <w:divBdr>
        <w:top w:val="none" w:sz="0" w:space="0" w:color="auto"/>
        <w:left w:val="none" w:sz="0" w:space="0" w:color="auto"/>
        <w:bottom w:val="none" w:sz="0" w:space="0" w:color="auto"/>
        <w:right w:val="none" w:sz="0" w:space="0" w:color="auto"/>
      </w:divBdr>
    </w:div>
    <w:div w:id="260530817">
      <w:bodyDiv w:val="1"/>
      <w:marLeft w:val="0"/>
      <w:marRight w:val="0"/>
      <w:marTop w:val="0"/>
      <w:marBottom w:val="0"/>
      <w:divBdr>
        <w:top w:val="none" w:sz="0" w:space="0" w:color="auto"/>
        <w:left w:val="none" w:sz="0" w:space="0" w:color="auto"/>
        <w:bottom w:val="none" w:sz="0" w:space="0" w:color="auto"/>
        <w:right w:val="none" w:sz="0" w:space="0" w:color="auto"/>
      </w:divBdr>
    </w:div>
    <w:div w:id="284316803">
      <w:bodyDiv w:val="1"/>
      <w:marLeft w:val="0"/>
      <w:marRight w:val="0"/>
      <w:marTop w:val="0"/>
      <w:marBottom w:val="0"/>
      <w:divBdr>
        <w:top w:val="none" w:sz="0" w:space="0" w:color="auto"/>
        <w:left w:val="none" w:sz="0" w:space="0" w:color="auto"/>
        <w:bottom w:val="none" w:sz="0" w:space="0" w:color="auto"/>
        <w:right w:val="none" w:sz="0" w:space="0" w:color="auto"/>
      </w:divBdr>
    </w:div>
    <w:div w:id="297490736">
      <w:bodyDiv w:val="1"/>
      <w:marLeft w:val="0"/>
      <w:marRight w:val="0"/>
      <w:marTop w:val="0"/>
      <w:marBottom w:val="0"/>
      <w:divBdr>
        <w:top w:val="none" w:sz="0" w:space="0" w:color="auto"/>
        <w:left w:val="none" w:sz="0" w:space="0" w:color="auto"/>
        <w:bottom w:val="none" w:sz="0" w:space="0" w:color="auto"/>
        <w:right w:val="none" w:sz="0" w:space="0" w:color="auto"/>
      </w:divBdr>
    </w:div>
    <w:div w:id="299266892">
      <w:bodyDiv w:val="1"/>
      <w:marLeft w:val="0"/>
      <w:marRight w:val="0"/>
      <w:marTop w:val="0"/>
      <w:marBottom w:val="0"/>
      <w:divBdr>
        <w:top w:val="none" w:sz="0" w:space="0" w:color="auto"/>
        <w:left w:val="none" w:sz="0" w:space="0" w:color="auto"/>
        <w:bottom w:val="none" w:sz="0" w:space="0" w:color="auto"/>
        <w:right w:val="none" w:sz="0" w:space="0" w:color="auto"/>
      </w:divBdr>
    </w:div>
    <w:div w:id="305547507">
      <w:bodyDiv w:val="1"/>
      <w:marLeft w:val="0"/>
      <w:marRight w:val="0"/>
      <w:marTop w:val="0"/>
      <w:marBottom w:val="0"/>
      <w:divBdr>
        <w:top w:val="none" w:sz="0" w:space="0" w:color="auto"/>
        <w:left w:val="none" w:sz="0" w:space="0" w:color="auto"/>
        <w:bottom w:val="none" w:sz="0" w:space="0" w:color="auto"/>
        <w:right w:val="none" w:sz="0" w:space="0" w:color="auto"/>
      </w:divBdr>
    </w:div>
    <w:div w:id="308021814">
      <w:bodyDiv w:val="1"/>
      <w:marLeft w:val="0"/>
      <w:marRight w:val="0"/>
      <w:marTop w:val="0"/>
      <w:marBottom w:val="0"/>
      <w:divBdr>
        <w:top w:val="none" w:sz="0" w:space="0" w:color="auto"/>
        <w:left w:val="none" w:sz="0" w:space="0" w:color="auto"/>
        <w:bottom w:val="none" w:sz="0" w:space="0" w:color="auto"/>
        <w:right w:val="none" w:sz="0" w:space="0" w:color="auto"/>
      </w:divBdr>
    </w:div>
    <w:div w:id="365450788">
      <w:bodyDiv w:val="1"/>
      <w:marLeft w:val="0"/>
      <w:marRight w:val="0"/>
      <w:marTop w:val="0"/>
      <w:marBottom w:val="0"/>
      <w:divBdr>
        <w:top w:val="none" w:sz="0" w:space="0" w:color="auto"/>
        <w:left w:val="none" w:sz="0" w:space="0" w:color="auto"/>
        <w:bottom w:val="none" w:sz="0" w:space="0" w:color="auto"/>
        <w:right w:val="none" w:sz="0" w:space="0" w:color="auto"/>
      </w:divBdr>
    </w:div>
    <w:div w:id="376248314">
      <w:bodyDiv w:val="1"/>
      <w:marLeft w:val="0"/>
      <w:marRight w:val="0"/>
      <w:marTop w:val="0"/>
      <w:marBottom w:val="0"/>
      <w:divBdr>
        <w:top w:val="none" w:sz="0" w:space="0" w:color="auto"/>
        <w:left w:val="none" w:sz="0" w:space="0" w:color="auto"/>
        <w:bottom w:val="none" w:sz="0" w:space="0" w:color="auto"/>
        <w:right w:val="none" w:sz="0" w:space="0" w:color="auto"/>
      </w:divBdr>
    </w:div>
    <w:div w:id="382798958">
      <w:bodyDiv w:val="1"/>
      <w:marLeft w:val="0"/>
      <w:marRight w:val="0"/>
      <w:marTop w:val="0"/>
      <w:marBottom w:val="0"/>
      <w:divBdr>
        <w:top w:val="none" w:sz="0" w:space="0" w:color="auto"/>
        <w:left w:val="none" w:sz="0" w:space="0" w:color="auto"/>
        <w:bottom w:val="none" w:sz="0" w:space="0" w:color="auto"/>
        <w:right w:val="none" w:sz="0" w:space="0" w:color="auto"/>
      </w:divBdr>
    </w:div>
    <w:div w:id="383216412">
      <w:bodyDiv w:val="1"/>
      <w:marLeft w:val="0"/>
      <w:marRight w:val="0"/>
      <w:marTop w:val="0"/>
      <w:marBottom w:val="0"/>
      <w:divBdr>
        <w:top w:val="none" w:sz="0" w:space="0" w:color="auto"/>
        <w:left w:val="none" w:sz="0" w:space="0" w:color="auto"/>
        <w:bottom w:val="none" w:sz="0" w:space="0" w:color="auto"/>
        <w:right w:val="none" w:sz="0" w:space="0" w:color="auto"/>
      </w:divBdr>
    </w:div>
    <w:div w:id="384332033">
      <w:bodyDiv w:val="1"/>
      <w:marLeft w:val="0"/>
      <w:marRight w:val="0"/>
      <w:marTop w:val="0"/>
      <w:marBottom w:val="0"/>
      <w:divBdr>
        <w:top w:val="none" w:sz="0" w:space="0" w:color="auto"/>
        <w:left w:val="none" w:sz="0" w:space="0" w:color="auto"/>
        <w:bottom w:val="none" w:sz="0" w:space="0" w:color="auto"/>
        <w:right w:val="none" w:sz="0" w:space="0" w:color="auto"/>
      </w:divBdr>
    </w:div>
    <w:div w:id="402719270">
      <w:bodyDiv w:val="1"/>
      <w:marLeft w:val="0"/>
      <w:marRight w:val="0"/>
      <w:marTop w:val="0"/>
      <w:marBottom w:val="0"/>
      <w:divBdr>
        <w:top w:val="none" w:sz="0" w:space="0" w:color="auto"/>
        <w:left w:val="none" w:sz="0" w:space="0" w:color="auto"/>
        <w:bottom w:val="none" w:sz="0" w:space="0" w:color="auto"/>
        <w:right w:val="none" w:sz="0" w:space="0" w:color="auto"/>
      </w:divBdr>
    </w:div>
    <w:div w:id="449667252">
      <w:bodyDiv w:val="1"/>
      <w:marLeft w:val="0"/>
      <w:marRight w:val="0"/>
      <w:marTop w:val="0"/>
      <w:marBottom w:val="0"/>
      <w:divBdr>
        <w:top w:val="none" w:sz="0" w:space="0" w:color="auto"/>
        <w:left w:val="none" w:sz="0" w:space="0" w:color="auto"/>
        <w:bottom w:val="none" w:sz="0" w:space="0" w:color="auto"/>
        <w:right w:val="none" w:sz="0" w:space="0" w:color="auto"/>
      </w:divBdr>
    </w:div>
    <w:div w:id="463736024">
      <w:bodyDiv w:val="1"/>
      <w:marLeft w:val="0"/>
      <w:marRight w:val="0"/>
      <w:marTop w:val="0"/>
      <w:marBottom w:val="0"/>
      <w:divBdr>
        <w:top w:val="none" w:sz="0" w:space="0" w:color="auto"/>
        <w:left w:val="none" w:sz="0" w:space="0" w:color="auto"/>
        <w:bottom w:val="none" w:sz="0" w:space="0" w:color="auto"/>
        <w:right w:val="none" w:sz="0" w:space="0" w:color="auto"/>
      </w:divBdr>
    </w:div>
    <w:div w:id="463930614">
      <w:bodyDiv w:val="1"/>
      <w:marLeft w:val="0"/>
      <w:marRight w:val="0"/>
      <w:marTop w:val="0"/>
      <w:marBottom w:val="0"/>
      <w:divBdr>
        <w:top w:val="none" w:sz="0" w:space="0" w:color="auto"/>
        <w:left w:val="none" w:sz="0" w:space="0" w:color="auto"/>
        <w:bottom w:val="none" w:sz="0" w:space="0" w:color="auto"/>
        <w:right w:val="none" w:sz="0" w:space="0" w:color="auto"/>
      </w:divBdr>
    </w:div>
    <w:div w:id="466747526">
      <w:bodyDiv w:val="1"/>
      <w:marLeft w:val="0"/>
      <w:marRight w:val="0"/>
      <w:marTop w:val="0"/>
      <w:marBottom w:val="0"/>
      <w:divBdr>
        <w:top w:val="none" w:sz="0" w:space="0" w:color="auto"/>
        <w:left w:val="none" w:sz="0" w:space="0" w:color="auto"/>
        <w:bottom w:val="none" w:sz="0" w:space="0" w:color="auto"/>
        <w:right w:val="none" w:sz="0" w:space="0" w:color="auto"/>
      </w:divBdr>
    </w:div>
    <w:div w:id="500236580">
      <w:bodyDiv w:val="1"/>
      <w:marLeft w:val="0"/>
      <w:marRight w:val="0"/>
      <w:marTop w:val="0"/>
      <w:marBottom w:val="0"/>
      <w:divBdr>
        <w:top w:val="none" w:sz="0" w:space="0" w:color="auto"/>
        <w:left w:val="none" w:sz="0" w:space="0" w:color="auto"/>
        <w:bottom w:val="none" w:sz="0" w:space="0" w:color="auto"/>
        <w:right w:val="none" w:sz="0" w:space="0" w:color="auto"/>
      </w:divBdr>
    </w:div>
    <w:div w:id="506754591">
      <w:bodyDiv w:val="1"/>
      <w:marLeft w:val="0"/>
      <w:marRight w:val="0"/>
      <w:marTop w:val="0"/>
      <w:marBottom w:val="0"/>
      <w:divBdr>
        <w:top w:val="none" w:sz="0" w:space="0" w:color="auto"/>
        <w:left w:val="none" w:sz="0" w:space="0" w:color="auto"/>
        <w:bottom w:val="none" w:sz="0" w:space="0" w:color="auto"/>
        <w:right w:val="none" w:sz="0" w:space="0" w:color="auto"/>
      </w:divBdr>
    </w:div>
    <w:div w:id="560019340">
      <w:bodyDiv w:val="1"/>
      <w:marLeft w:val="0"/>
      <w:marRight w:val="0"/>
      <w:marTop w:val="0"/>
      <w:marBottom w:val="0"/>
      <w:divBdr>
        <w:top w:val="none" w:sz="0" w:space="0" w:color="auto"/>
        <w:left w:val="none" w:sz="0" w:space="0" w:color="auto"/>
        <w:bottom w:val="none" w:sz="0" w:space="0" w:color="auto"/>
        <w:right w:val="none" w:sz="0" w:space="0" w:color="auto"/>
      </w:divBdr>
    </w:div>
    <w:div w:id="599795433">
      <w:bodyDiv w:val="1"/>
      <w:marLeft w:val="0"/>
      <w:marRight w:val="0"/>
      <w:marTop w:val="0"/>
      <w:marBottom w:val="0"/>
      <w:divBdr>
        <w:top w:val="none" w:sz="0" w:space="0" w:color="auto"/>
        <w:left w:val="none" w:sz="0" w:space="0" w:color="auto"/>
        <w:bottom w:val="none" w:sz="0" w:space="0" w:color="auto"/>
        <w:right w:val="none" w:sz="0" w:space="0" w:color="auto"/>
      </w:divBdr>
    </w:div>
    <w:div w:id="600917290">
      <w:bodyDiv w:val="1"/>
      <w:marLeft w:val="0"/>
      <w:marRight w:val="0"/>
      <w:marTop w:val="0"/>
      <w:marBottom w:val="0"/>
      <w:divBdr>
        <w:top w:val="none" w:sz="0" w:space="0" w:color="auto"/>
        <w:left w:val="none" w:sz="0" w:space="0" w:color="auto"/>
        <w:bottom w:val="none" w:sz="0" w:space="0" w:color="auto"/>
        <w:right w:val="none" w:sz="0" w:space="0" w:color="auto"/>
      </w:divBdr>
    </w:div>
    <w:div w:id="614482630">
      <w:bodyDiv w:val="1"/>
      <w:marLeft w:val="0"/>
      <w:marRight w:val="0"/>
      <w:marTop w:val="0"/>
      <w:marBottom w:val="0"/>
      <w:divBdr>
        <w:top w:val="none" w:sz="0" w:space="0" w:color="auto"/>
        <w:left w:val="none" w:sz="0" w:space="0" w:color="auto"/>
        <w:bottom w:val="none" w:sz="0" w:space="0" w:color="auto"/>
        <w:right w:val="none" w:sz="0" w:space="0" w:color="auto"/>
      </w:divBdr>
    </w:div>
    <w:div w:id="647058512">
      <w:bodyDiv w:val="1"/>
      <w:marLeft w:val="0"/>
      <w:marRight w:val="0"/>
      <w:marTop w:val="0"/>
      <w:marBottom w:val="0"/>
      <w:divBdr>
        <w:top w:val="none" w:sz="0" w:space="0" w:color="auto"/>
        <w:left w:val="none" w:sz="0" w:space="0" w:color="auto"/>
        <w:bottom w:val="none" w:sz="0" w:space="0" w:color="auto"/>
        <w:right w:val="none" w:sz="0" w:space="0" w:color="auto"/>
      </w:divBdr>
    </w:div>
    <w:div w:id="673190632">
      <w:bodyDiv w:val="1"/>
      <w:marLeft w:val="0"/>
      <w:marRight w:val="0"/>
      <w:marTop w:val="0"/>
      <w:marBottom w:val="0"/>
      <w:divBdr>
        <w:top w:val="none" w:sz="0" w:space="0" w:color="auto"/>
        <w:left w:val="none" w:sz="0" w:space="0" w:color="auto"/>
        <w:bottom w:val="none" w:sz="0" w:space="0" w:color="auto"/>
        <w:right w:val="none" w:sz="0" w:space="0" w:color="auto"/>
      </w:divBdr>
    </w:div>
    <w:div w:id="675612844">
      <w:bodyDiv w:val="1"/>
      <w:marLeft w:val="0"/>
      <w:marRight w:val="0"/>
      <w:marTop w:val="0"/>
      <w:marBottom w:val="0"/>
      <w:divBdr>
        <w:top w:val="none" w:sz="0" w:space="0" w:color="auto"/>
        <w:left w:val="none" w:sz="0" w:space="0" w:color="auto"/>
        <w:bottom w:val="none" w:sz="0" w:space="0" w:color="auto"/>
        <w:right w:val="none" w:sz="0" w:space="0" w:color="auto"/>
      </w:divBdr>
    </w:div>
    <w:div w:id="687487888">
      <w:bodyDiv w:val="1"/>
      <w:marLeft w:val="0"/>
      <w:marRight w:val="0"/>
      <w:marTop w:val="0"/>
      <w:marBottom w:val="0"/>
      <w:divBdr>
        <w:top w:val="none" w:sz="0" w:space="0" w:color="auto"/>
        <w:left w:val="none" w:sz="0" w:space="0" w:color="auto"/>
        <w:bottom w:val="none" w:sz="0" w:space="0" w:color="auto"/>
        <w:right w:val="none" w:sz="0" w:space="0" w:color="auto"/>
      </w:divBdr>
    </w:div>
    <w:div w:id="707877504">
      <w:bodyDiv w:val="1"/>
      <w:marLeft w:val="0"/>
      <w:marRight w:val="0"/>
      <w:marTop w:val="0"/>
      <w:marBottom w:val="0"/>
      <w:divBdr>
        <w:top w:val="none" w:sz="0" w:space="0" w:color="auto"/>
        <w:left w:val="none" w:sz="0" w:space="0" w:color="auto"/>
        <w:bottom w:val="none" w:sz="0" w:space="0" w:color="auto"/>
        <w:right w:val="none" w:sz="0" w:space="0" w:color="auto"/>
      </w:divBdr>
    </w:div>
    <w:div w:id="708605462">
      <w:bodyDiv w:val="1"/>
      <w:marLeft w:val="0"/>
      <w:marRight w:val="0"/>
      <w:marTop w:val="0"/>
      <w:marBottom w:val="0"/>
      <w:divBdr>
        <w:top w:val="none" w:sz="0" w:space="0" w:color="auto"/>
        <w:left w:val="none" w:sz="0" w:space="0" w:color="auto"/>
        <w:bottom w:val="none" w:sz="0" w:space="0" w:color="auto"/>
        <w:right w:val="none" w:sz="0" w:space="0" w:color="auto"/>
      </w:divBdr>
    </w:div>
    <w:div w:id="717124238">
      <w:bodyDiv w:val="1"/>
      <w:marLeft w:val="0"/>
      <w:marRight w:val="0"/>
      <w:marTop w:val="0"/>
      <w:marBottom w:val="0"/>
      <w:divBdr>
        <w:top w:val="none" w:sz="0" w:space="0" w:color="auto"/>
        <w:left w:val="none" w:sz="0" w:space="0" w:color="auto"/>
        <w:bottom w:val="none" w:sz="0" w:space="0" w:color="auto"/>
        <w:right w:val="none" w:sz="0" w:space="0" w:color="auto"/>
      </w:divBdr>
    </w:div>
    <w:div w:id="732897933">
      <w:bodyDiv w:val="1"/>
      <w:marLeft w:val="0"/>
      <w:marRight w:val="0"/>
      <w:marTop w:val="0"/>
      <w:marBottom w:val="0"/>
      <w:divBdr>
        <w:top w:val="none" w:sz="0" w:space="0" w:color="auto"/>
        <w:left w:val="none" w:sz="0" w:space="0" w:color="auto"/>
        <w:bottom w:val="none" w:sz="0" w:space="0" w:color="auto"/>
        <w:right w:val="none" w:sz="0" w:space="0" w:color="auto"/>
      </w:divBdr>
    </w:div>
    <w:div w:id="739789878">
      <w:bodyDiv w:val="1"/>
      <w:marLeft w:val="0"/>
      <w:marRight w:val="0"/>
      <w:marTop w:val="0"/>
      <w:marBottom w:val="0"/>
      <w:divBdr>
        <w:top w:val="none" w:sz="0" w:space="0" w:color="auto"/>
        <w:left w:val="none" w:sz="0" w:space="0" w:color="auto"/>
        <w:bottom w:val="none" w:sz="0" w:space="0" w:color="auto"/>
        <w:right w:val="none" w:sz="0" w:space="0" w:color="auto"/>
      </w:divBdr>
    </w:div>
    <w:div w:id="750351468">
      <w:bodyDiv w:val="1"/>
      <w:marLeft w:val="0"/>
      <w:marRight w:val="0"/>
      <w:marTop w:val="0"/>
      <w:marBottom w:val="0"/>
      <w:divBdr>
        <w:top w:val="none" w:sz="0" w:space="0" w:color="auto"/>
        <w:left w:val="none" w:sz="0" w:space="0" w:color="auto"/>
        <w:bottom w:val="none" w:sz="0" w:space="0" w:color="auto"/>
        <w:right w:val="none" w:sz="0" w:space="0" w:color="auto"/>
      </w:divBdr>
    </w:div>
    <w:div w:id="788164806">
      <w:bodyDiv w:val="1"/>
      <w:marLeft w:val="0"/>
      <w:marRight w:val="0"/>
      <w:marTop w:val="0"/>
      <w:marBottom w:val="0"/>
      <w:divBdr>
        <w:top w:val="none" w:sz="0" w:space="0" w:color="auto"/>
        <w:left w:val="none" w:sz="0" w:space="0" w:color="auto"/>
        <w:bottom w:val="none" w:sz="0" w:space="0" w:color="auto"/>
        <w:right w:val="none" w:sz="0" w:space="0" w:color="auto"/>
      </w:divBdr>
    </w:div>
    <w:div w:id="794520292">
      <w:bodyDiv w:val="1"/>
      <w:marLeft w:val="0"/>
      <w:marRight w:val="0"/>
      <w:marTop w:val="0"/>
      <w:marBottom w:val="0"/>
      <w:divBdr>
        <w:top w:val="none" w:sz="0" w:space="0" w:color="auto"/>
        <w:left w:val="none" w:sz="0" w:space="0" w:color="auto"/>
        <w:bottom w:val="none" w:sz="0" w:space="0" w:color="auto"/>
        <w:right w:val="none" w:sz="0" w:space="0" w:color="auto"/>
      </w:divBdr>
    </w:div>
    <w:div w:id="809591282">
      <w:bodyDiv w:val="1"/>
      <w:marLeft w:val="0"/>
      <w:marRight w:val="0"/>
      <w:marTop w:val="0"/>
      <w:marBottom w:val="0"/>
      <w:divBdr>
        <w:top w:val="none" w:sz="0" w:space="0" w:color="auto"/>
        <w:left w:val="none" w:sz="0" w:space="0" w:color="auto"/>
        <w:bottom w:val="none" w:sz="0" w:space="0" w:color="auto"/>
        <w:right w:val="none" w:sz="0" w:space="0" w:color="auto"/>
      </w:divBdr>
    </w:div>
    <w:div w:id="810709297">
      <w:bodyDiv w:val="1"/>
      <w:marLeft w:val="0"/>
      <w:marRight w:val="0"/>
      <w:marTop w:val="0"/>
      <w:marBottom w:val="0"/>
      <w:divBdr>
        <w:top w:val="none" w:sz="0" w:space="0" w:color="auto"/>
        <w:left w:val="none" w:sz="0" w:space="0" w:color="auto"/>
        <w:bottom w:val="none" w:sz="0" w:space="0" w:color="auto"/>
        <w:right w:val="none" w:sz="0" w:space="0" w:color="auto"/>
      </w:divBdr>
    </w:div>
    <w:div w:id="816532303">
      <w:bodyDiv w:val="1"/>
      <w:marLeft w:val="0"/>
      <w:marRight w:val="0"/>
      <w:marTop w:val="0"/>
      <w:marBottom w:val="0"/>
      <w:divBdr>
        <w:top w:val="none" w:sz="0" w:space="0" w:color="auto"/>
        <w:left w:val="none" w:sz="0" w:space="0" w:color="auto"/>
        <w:bottom w:val="none" w:sz="0" w:space="0" w:color="auto"/>
        <w:right w:val="none" w:sz="0" w:space="0" w:color="auto"/>
      </w:divBdr>
    </w:div>
    <w:div w:id="829560136">
      <w:bodyDiv w:val="1"/>
      <w:marLeft w:val="0"/>
      <w:marRight w:val="0"/>
      <w:marTop w:val="0"/>
      <w:marBottom w:val="0"/>
      <w:divBdr>
        <w:top w:val="none" w:sz="0" w:space="0" w:color="auto"/>
        <w:left w:val="none" w:sz="0" w:space="0" w:color="auto"/>
        <w:bottom w:val="none" w:sz="0" w:space="0" w:color="auto"/>
        <w:right w:val="none" w:sz="0" w:space="0" w:color="auto"/>
      </w:divBdr>
    </w:div>
    <w:div w:id="831218249">
      <w:bodyDiv w:val="1"/>
      <w:marLeft w:val="0"/>
      <w:marRight w:val="0"/>
      <w:marTop w:val="0"/>
      <w:marBottom w:val="0"/>
      <w:divBdr>
        <w:top w:val="none" w:sz="0" w:space="0" w:color="auto"/>
        <w:left w:val="none" w:sz="0" w:space="0" w:color="auto"/>
        <w:bottom w:val="none" w:sz="0" w:space="0" w:color="auto"/>
        <w:right w:val="none" w:sz="0" w:space="0" w:color="auto"/>
      </w:divBdr>
    </w:div>
    <w:div w:id="837885316">
      <w:bodyDiv w:val="1"/>
      <w:marLeft w:val="0"/>
      <w:marRight w:val="0"/>
      <w:marTop w:val="0"/>
      <w:marBottom w:val="0"/>
      <w:divBdr>
        <w:top w:val="none" w:sz="0" w:space="0" w:color="auto"/>
        <w:left w:val="none" w:sz="0" w:space="0" w:color="auto"/>
        <w:bottom w:val="none" w:sz="0" w:space="0" w:color="auto"/>
        <w:right w:val="none" w:sz="0" w:space="0" w:color="auto"/>
      </w:divBdr>
    </w:div>
    <w:div w:id="839537850">
      <w:bodyDiv w:val="1"/>
      <w:marLeft w:val="0"/>
      <w:marRight w:val="0"/>
      <w:marTop w:val="0"/>
      <w:marBottom w:val="0"/>
      <w:divBdr>
        <w:top w:val="none" w:sz="0" w:space="0" w:color="auto"/>
        <w:left w:val="none" w:sz="0" w:space="0" w:color="auto"/>
        <w:bottom w:val="none" w:sz="0" w:space="0" w:color="auto"/>
        <w:right w:val="none" w:sz="0" w:space="0" w:color="auto"/>
      </w:divBdr>
    </w:div>
    <w:div w:id="844176068">
      <w:bodyDiv w:val="1"/>
      <w:marLeft w:val="0"/>
      <w:marRight w:val="0"/>
      <w:marTop w:val="0"/>
      <w:marBottom w:val="0"/>
      <w:divBdr>
        <w:top w:val="none" w:sz="0" w:space="0" w:color="auto"/>
        <w:left w:val="none" w:sz="0" w:space="0" w:color="auto"/>
        <w:bottom w:val="none" w:sz="0" w:space="0" w:color="auto"/>
        <w:right w:val="none" w:sz="0" w:space="0" w:color="auto"/>
      </w:divBdr>
    </w:div>
    <w:div w:id="854879348">
      <w:bodyDiv w:val="1"/>
      <w:marLeft w:val="0"/>
      <w:marRight w:val="0"/>
      <w:marTop w:val="0"/>
      <w:marBottom w:val="0"/>
      <w:divBdr>
        <w:top w:val="none" w:sz="0" w:space="0" w:color="auto"/>
        <w:left w:val="none" w:sz="0" w:space="0" w:color="auto"/>
        <w:bottom w:val="none" w:sz="0" w:space="0" w:color="auto"/>
        <w:right w:val="none" w:sz="0" w:space="0" w:color="auto"/>
      </w:divBdr>
    </w:div>
    <w:div w:id="858088234">
      <w:bodyDiv w:val="1"/>
      <w:marLeft w:val="0"/>
      <w:marRight w:val="0"/>
      <w:marTop w:val="0"/>
      <w:marBottom w:val="0"/>
      <w:divBdr>
        <w:top w:val="none" w:sz="0" w:space="0" w:color="auto"/>
        <w:left w:val="none" w:sz="0" w:space="0" w:color="auto"/>
        <w:bottom w:val="none" w:sz="0" w:space="0" w:color="auto"/>
        <w:right w:val="none" w:sz="0" w:space="0" w:color="auto"/>
      </w:divBdr>
    </w:div>
    <w:div w:id="873077004">
      <w:bodyDiv w:val="1"/>
      <w:marLeft w:val="0"/>
      <w:marRight w:val="0"/>
      <w:marTop w:val="0"/>
      <w:marBottom w:val="0"/>
      <w:divBdr>
        <w:top w:val="none" w:sz="0" w:space="0" w:color="auto"/>
        <w:left w:val="none" w:sz="0" w:space="0" w:color="auto"/>
        <w:bottom w:val="none" w:sz="0" w:space="0" w:color="auto"/>
        <w:right w:val="none" w:sz="0" w:space="0" w:color="auto"/>
      </w:divBdr>
    </w:div>
    <w:div w:id="895238655">
      <w:bodyDiv w:val="1"/>
      <w:marLeft w:val="0"/>
      <w:marRight w:val="0"/>
      <w:marTop w:val="0"/>
      <w:marBottom w:val="0"/>
      <w:divBdr>
        <w:top w:val="none" w:sz="0" w:space="0" w:color="auto"/>
        <w:left w:val="none" w:sz="0" w:space="0" w:color="auto"/>
        <w:bottom w:val="none" w:sz="0" w:space="0" w:color="auto"/>
        <w:right w:val="none" w:sz="0" w:space="0" w:color="auto"/>
      </w:divBdr>
    </w:div>
    <w:div w:id="933056571">
      <w:bodyDiv w:val="1"/>
      <w:marLeft w:val="0"/>
      <w:marRight w:val="0"/>
      <w:marTop w:val="0"/>
      <w:marBottom w:val="0"/>
      <w:divBdr>
        <w:top w:val="none" w:sz="0" w:space="0" w:color="auto"/>
        <w:left w:val="none" w:sz="0" w:space="0" w:color="auto"/>
        <w:bottom w:val="none" w:sz="0" w:space="0" w:color="auto"/>
        <w:right w:val="none" w:sz="0" w:space="0" w:color="auto"/>
      </w:divBdr>
    </w:div>
    <w:div w:id="933243233">
      <w:bodyDiv w:val="1"/>
      <w:marLeft w:val="0"/>
      <w:marRight w:val="0"/>
      <w:marTop w:val="0"/>
      <w:marBottom w:val="0"/>
      <w:divBdr>
        <w:top w:val="none" w:sz="0" w:space="0" w:color="auto"/>
        <w:left w:val="none" w:sz="0" w:space="0" w:color="auto"/>
        <w:bottom w:val="none" w:sz="0" w:space="0" w:color="auto"/>
        <w:right w:val="none" w:sz="0" w:space="0" w:color="auto"/>
      </w:divBdr>
    </w:div>
    <w:div w:id="942802251">
      <w:bodyDiv w:val="1"/>
      <w:marLeft w:val="0"/>
      <w:marRight w:val="0"/>
      <w:marTop w:val="0"/>
      <w:marBottom w:val="0"/>
      <w:divBdr>
        <w:top w:val="none" w:sz="0" w:space="0" w:color="auto"/>
        <w:left w:val="none" w:sz="0" w:space="0" w:color="auto"/>
        <w:bottom w:val="none" w:sz="0" w:space="0" w:color="auto"/>
        <w:right w:val="none" w:sz="0" w:space="0" w:color="auto"/>
      </w:divBdr>
    </w:div>
    <w:div w:id="944187523">
      <w:bodyDiv w:val="1"/>
      <w:marLeft w:val="0"/>
      <w:marRight w:val="0"/>
      <w:marTop w:val="0"/>
      <w:marBottom w:val="0"/>
      <w:divBdr>
        <w:top w:val="none" w:sz="0" w:space="0" w:color="auto"/>
        <w:left w:val="none" w:sz="0" w:space="0" w:color="auto"/>
        <w:bottom w:val="none" w:sz="0" w:space="0" w:color="auto"/>
        <w:right w:val="none" w:sz="0" w:space="0" w:color="auto"/>
      </w:divBdr>
    </w:div>
    <w:div w:id="950431894">
      <w:bodyDiv w:val="1"/>
      <w:marLeft w:val="0"/>
      <w:marRight w:val="0"/>
      <w:marTop w:val="0"/>
      <w:marBottom w:val="0"/>
      <w:divBdr>
        <w:top w:val="none" w:sz="0" w:space="0" w:color="auto"/>
        <w:left w:val="none" w:sz="0" w:space="0" w:color="auto"/>
        <w:bottom w:val="none" w:sz="0" w:space="0" w:color="auto"/>
        <w:right w:val="none" w:sz="0" w:space="0" w:color="auto"/>
      </w:divBdr>
    </w:div>
    <w:div w:id="953950454">
      <w:bodyDiv w:val="1"/>
      <w:marLeft w:val="0"/>
      <w:marRight w:val="0"/>
      <w:marTop w:val="0"/>
      <w:marBottom w:val="0"/>
      <w:divBdr>
        <w:top w:val="none" w:sz="0" w:space="0" w:color="auto"/>
        <w:left w:val="none" w:sz="0" w:space="0" w:color="auto"/>
        <w:bottom w:val="none" w:sz="0" w:space="0" w:color="auto"/>
        <w:right w:val="none" w:sz="0" w:space="0" w:color="auto"/>
      </w:divBdr>
    </w:div>
    <w:div w:id="993336335">
      <w:bodyDiv w:val="1"/>
      <w:marLeft w:val="0"/>
      <w:marRight w:val="0"/>
      <w:marTop w:val="0"/>
      <w:marBottom w:val="0"/>
      <w:divBdr>
        <w:top w:val="none" w:sz="0" w:space="0" w:color="auto"/>
        <w:left w:val="none" w:sz="0" w:space="0" w:color="auto"/>
        <w:bottom w:val="none" w:sz="0" w:space="0" w:color="auto"/>
        <w:right w:val="none" w:sz="0" w:space="0" w:color="auto"/>
      </w:divBdr>
    </w:div>
    <w:div w:id="1001783989">
      <w:bodyDiv w:val="1"/>
      <w:marLeft w:val="0"/>
      <w:marRight w:val="0"/>
      <w:marTop w:val="0"/>
      <w:marBottom w:val="0"/>
      <w:divBdr>
        <w:top w:val="none" w:sz="0" w:space="0" w:color="auto"/>
        <w:left w:val="none" w:sz="0" w:space="0" w:color="auto"/>
        <w:bottom w:val="none" w:sz="0" w:space="0" w:color="auto"/>
        <w:right w:val="none" w:sz="0" w:space="0" w:color="auto"/>
      </w:divBdr>
    </w:div>
    <w:div w:id="1024206270">
      <w:bodyDiv w:val="1"/>
      <w:marLeft w:val="0"/>
      <w:marRight w:val="0"/>
      <w:marTop w:val="0"/>
      <w:marBottom w:val="0"/>
      <w:divBdr>
        <w:top w:val="none" w:sz="0" w:space="0" w:color="auto"/>
        <w:left w:val="none" w:sz="0" w:space="0" w:color="auto"/>
        <w:bottom w:val="none" w:sz="0" w:space="0" w:color="auto"/>
        <w:right w:val="none" w:sz="0" w:space="0" w:color="auto"/>
      </w:divBdr>
    </w:div>
    <w:div w:id="1032651354">
      <w:bodyDiv w:val="1"/>
      <w:marLeft w:val="0"/>
      <w:marRight w:val="0"/>
      <w:marTop w:val="0"/>
      <w:marBottom w:val="0"/>
      <w:divBdr>
        <w:top w:val="none" w:sz="0" w:space="0" w:color="auto"/>
        <w:left w:val="none" w:sz="0" w:space="0" w:color="auto"/>
        <w:bottom w:val="none" w:sz="0" w:space="0" w:color="auto"/>
        <w:right w:val="none" w:sz="0" w:space="0" w:color="auto"/>
      </w:divBdr>
    </w:div>
    <w:div w:id="1050615902">
      <w:bodyDiv w:val="1"/>
      <w:marLeft w:val="0"/>
      <w:marRight w:val="0"/>
      <w:marTop w:val="0"/>
      <w:marBottom w:val="0"/>
      <w:divBdr>
        <w:top w:val="none" w:sz="0" w:space="0" w:color="auto"/>
        <w:left w:val="none" w:sz="0" w:space="0" w:color="auto"/>
        <w:bottom w:val="none" w:sz="0" w:space="0" w:color="auto"/>
        <w:right w:val="none" w:sz="0" w:space="0" w:color="auto"/>
      </w:divBdr>
    </w:div>
    <w:div w:id="1076319022">
      <w:bodyDiv w:val="1"/>
      <w:marLeft w:val="0"/>
      <w:marRight w:val="0"/>
      <w:marTop w:val="0"/>
      <w:marBottom w:val="0"/>
      <w:divBdr>
        <w:top w:val="none" w:sz="0" w:space="0" w:color="auto"/>
        <w:left w:val="none" w:sz="0" w:space="0" w:color="auto"/>
        <w:bottom w:val="none" w:sz="0" w:space="0" w:color="auto"/>
        <w:right w:val="none" w:sz="0" w:space="0" w:color="auto"/>
      </w:divBdr>
    </w:div>
    <w:div w:id="1083065524">
      <w:bodyDiv w:val="1"/>
      <w:marLeft w:val="0"/>
      <w:marRight w:val="0"/>
      <w:marTop w:val="0"/>
      <w:marBottom w:val="0"/>
      <w:divBdr>
        <w:top w:val="none" w:sz="0" w:space="0" w:color="auto"/>
        <w:left w:val="none" w:sz="0" w:space="0" w:color="auto"/>
        <w:bottom w:val="none" w:sz="0" w:space="0" w:color="auto"/>
        <w:right w:val="none" w:sz="0" w:space="0" w:color="auto"/>
      </w:divBdr>
    </w:div>
    <w:div w:id="1100570170">
      <w:bodyDiv w:val="1"/>
      <w:marLeft w:val="0"/>
      <w:marRight w:val="0"/>
      <w:marTop w:val="0"/>
      <w:marBottom w:val="0"/>
      <w:divBdr>
        <w:top w:val="none" w:sz="0" w:space="0" w:color="auto"/>
        <w:left w:val="none" w:sz="0" w:space="0" w:color="auto"/>
        <w:bottom w:val="none" w:sz="0" w:space="0" w:color="auto"/>
        <w:right w:val="none" w:sz="0" w:space="0" w:color="auto"/>
      </w:divBdr>
    </w:div>
    <w:div w:id="1109929260">
      <w:bodyDiv w:val="1"/>
      <w:marLeft w:val="0"/>
      <w:marRight w:val="0"/>
      <w:marTop w:val="0"/>
      <w:marBottom w:val="0"/>
      <w:divBdr>
        <w:top w:val="none" w:sz="0" w:space="0" w:color="auto"/>
        <w:left w:val="none" w:sz="0" w:space="0" w:color="auto"/>
        <w:bottom w:val="none" w:sz="0" w:space="0" w:color="auto"/>
        <w:right w:val="none" w:sz="0" w:space="0" w:color="auto"/>
      </w:divBdr>
    </w:div>
    <w:div w:id="1120027466">
      <w:bodyDiv w:val="1"/>
      <w:marLeft w:val="0"/>
      <w:marRight w:val="0"/>
      <w:marTop w:val="0"/>
      <w:marBottom w:val="0"/>
      <w:divBdr>
        <w:top w:val="none" w:sz="0" w:space="0" w:color="auto"/>
        <w:left w:val="none" w:sz="0" w:space="0" w:color="auto"/>
        <w:bottom w:val="none" w:sz="0" w:space="0" w:color="auto"/>
        <w:right w:val="none" w:sz="0" w:space="0" w:color="auto"/>
      </w:divBdr>
    </w:div>
    <w:div w:id="1121846745">
      <w:bodyDiv w:val="1"/>
      <w:marLeft w:val="0"/>
      <w:marRight w:val="0"/>
      <w:marTop w:val="0"/>
      <w:marBottom w:val="0"/>
      <w:divBdr>
        <w:top w:val="none" w:sz="0" w:space="0" w:color="auto"/>
        <w:left w:val="none" w:sz="0" w:space="0" w:color="auto"/>
        <w:bottom w:val="none" w:sz="0" w:space="0" w:color="auto"/>
        <w:right w:val="none" w:sz="0" w:space="0" w:color="auto"/>
      </w:divBdr>
    </w:div>
    <w:div w:id="1128089889">
      <w:bodyDiv w:val="1"/>
      <w:marLeft w:val="0"/>
      <w:marRight w:val="0"/>
      <w:marTop w:val="0"/>
      <w:marBottom w:val="0"/>
      <w:divBdr>
        <w:top w:val="none" w:sz="0" w:space="0" w:color="auto"/>
        <w:left w:val="none" w:sz="0" w:space="0" w:color="auto"/>
        <w:bottom w:val="none" w:sz="0" w:space="0" w:color="auto"/>
        <w:right w:val="none" w:sz="0" w:space="0" w:color="auto"/>
      </w:divBdr>
    </w:div>
    <w:div w:id="1145127954">
      <w:bodyDiv w:val="1"/>
      <w:marLeft w:val="0"/>
      <w:marRight w:val="0"/>
      <w:marTop w:val="0"/>
      <w:marBottom w:val="0"/>
      <w:divBdr>
        <w:top w:val="none" w:sz="0" w:space="0" w:color="auto"/>
        <w:left w:val="none" w:sz="0" w:space="0" w:color="auto"/>
        <w:bottom w:val="none" w:sz="0" w:space="0" w:color="auto"/>
        <w:right w:val="none" w:sz="0" w:space="0" w:color="auto"/>
      </w:divBdr>
    </w:div>
    <w:div w:id="1188638574">
      <w:bodyDiv w:val="1"/>
      <w:marLeft w:val="0"/>
      <w:marRight w:val="0"/>
      <w:marTop w:val="0"/>
      <w:marBottom w:val="0"/>
      <w:divBdr>
        <w:top w:val="none" w:sz="0" w:space="0" w:color="auto"/>
        <w:left w:val="none" w:sz="0" w:space="0" w:color="auto"/>
        <w:bottom w:val="none" w:sz="0" w:space="0" w:color="auto"/>
        <w:right w:val="none" w:sz="0" w:space="0" w:color="auto"/>
      </w:divBdr>
    </w:div>
    <w:div w:id="1196314707">
      <w:bodyDiv w:val="1"/>
      <w:marLeft w:val="0"/>
      <w:marRight w:val="0"/>
      <w:marTop w:val="0"/>
      <w:marBottom w:val="0"/>
      <w:divBdr>
        <w:top w:val="none" w:sz="0" w:space="0" w:color="auto"/>
        <w:left w:val="none" w:sz="0" w:space="0" w:color="auto"/>
        <w:bottom w:val="none" w:sz="0" w:space="0" w:color="auto"/>
        <w:right w:val="none" w:sz="0" w:space="0" w:color="auto"/>
      </w:divBdr>
    </w:div>
    <w:div w:id="1201435245">
      <w:bodyDiv w:val="1"/>
      <w:marLeft w:val="0"/>
      <w:marRight w:val="0"/>
      <w:marTop w:val="0"/>
      <w:marBottom w:val="0"/>
      <w:divBdr>
        <w:top w:val="none" w:sz="0" w:space="0" w:color="auto"/>
        <w:left w:val="none" w:sz="0" w:space="0" w:color="auto"/>
        <w:bottom w:val="none" w:sz="0" w:space="0" w:color="auto"/>
        <w:right w:val="none" w:sz="0" w:space="0" w:color="auto"/>
      </w:divBdr>
    </w:div>
    <w:div w:id="1203977853">
      <w:bodyDiv w:val="1"/>
      <w:marLeft w:val="0"/>
      <w:marRight w:val="0"/>
      <w:marTop w:val="0"/>
      <w:marBottom w:val="0"/>
      <w:divBdr>
        <w:top w:val="none" w:sz="0" w:space="0" w:color="auto"/>
        <w:left w:val="none" w:sz="0" w:space="0" w:color="auto"/>
        <w:bottom w:val="none" w:sz="0" w:space="0" w:color="auto"/>
        <w:right w:val="none" w:sz="0" w:space="0" w:color="auto"/>
      </w:divBdr>
    </w:div>
    <w:div w:id="1233584928">
      <w:bodyDiv w:val="1"/>
      <w:marLeft w:val="0"/>
      <w:marRight w:val="0"/>
      <w:marTop w:val="0"/>
      <w:marBottom w:val="0"/>
      <w:divBdr>
        <w:top w:val="none" w:sz="0" w:space="0" w:color="auto"/>
        <w:left w:val="none" w:sz="0" w:space="0" w:color="auto"/>
        <w:bottom w:val="none" w:sz="0" w:space="0" w:color="auto"/>
        <w:right w:val="none" w:sz="0" w:space="0" w:color="auto"/>
      </w:divBdr>
    </w:div>
    <w:div w:id="1235242214">
      <w:bodyDiv w:val="1"/>
      <w:marLeft w:val="0"/>
      <w:marRight w:val="0"/>
      <w:marTop w:val="0"/>
      <w:marBottom w:val="0"/>
      <w:divBdr>
        <w:top w:val="none" w:sz="0" w:space="0" w:color="auto"/>
        <w:left w:val="none" w:sz="0" w:space="0" w:color="auto"/>
        <w:bottom w:val="none" w:sz="0" w:space="0" w:color="auto"/>
        <w:right w:val="none" w:sz="0" w:space="0" w:color="auto"/>
      </w:divBdr>
    </w:div>
    <w:div w:id="1240477568">
      <w:bodyDiv w:val="1"/>
      <w:marLeft w:val="0"/>
      <w:marRight w:val="0"/>
      <w:marTop w:val="0"/>
      <w:marBottom w:val="0"/>
      <w:divBdr>
        <w:top w:val="none" w:sz="0" w:space="0" w:color="auto"/>
        <w:left w:val="none" w:sz="0" w:space="0" w:color="auto"/>
        <w:bottom w:val="none" w:sz="0" w:space="0" w:color="auto"/>
        <w:right w:val="none" w:sz="0" w:space="0" w:color="auto"/>
      </w:divBdr>
    </w:div>
    <w:div w:id="1243879101">
      <w:bodyDiv w:val="1"/>
      <w:marLeft w:val="0"/>
      <w:marRight w:val="0"/>
      <w:marTop w:val="0"/>
      <w:marBottom w:val="0"/>
      <w:divBdr>
        <w:top w:val="none" w:sz="0" w:space="0" w:color="auto"/>
        <w:left w:val="none" w:sz="0" w:space="0" w:color="auto"/>
        <w:bottom w:val="none" w:sz="0" w:space="0" w:color="auto"/>
        <w:right w:val="none" w:sz="0" w:space="0" w:color="auto"/>
      </w:divBdr>
    </w:div>
    <w:div w:id="1261259142">
      <w:bodyDiv w:val="1"/>
      <w:marLeft w:val="0"/>
      <w:marRight w:val="0"/>
      <w:marTop w:val="0"/>
      <w:marBottom w:val="0"/>
      <w:divBdr>
        <w:top w:val="none" w:sz="0" w:space="0" w:color="auto"/>
        <w:left w:val="none" w:sz="0" w:space="0" w:color="auto"/>
        <w:bottom w:val="none" w:sz="0" w:space="0" w:color="auto"/>
        <w:right w:val="none" w:sz="0" w:space="0" w:color="auto"/>
      </w:divBdr>
    </w:div>
    <w:div w:id="1320843265">
      <w:bodyDiv w:val="1"/>
      <w:marLeft w:val="0"/>
      <w:marRight w:val="0"/>
      <w:marTop w:val="0"/>
      <w:marBottom w:val="0"/>
      <w:divBdr>
        <w:top w:val="none" w:sz="0" w:space="0" w:color="auto"/>
        <w:left w:val="none" w:sz="0" w:space="0" w:color="auto"/>
        <w:bottom w:val="none" w:sz="0" w:space="0" w:color="auto"/>
        <w:right w:val="none" w:sz="0" w:space="0" w:color="auto"/>
      </w:divBdr>
    </w:div>
    <w:div w:id="1350252589">
      <w:bodyDiv w:val="1"/>
      <w:marLeft w:val="0"/>
      <w:marRight w:val="0"/>
      <w:marTop w:val="0"/>
      <w:marBottom w:val="0"/>
      <w:divBdr>
        <w:top w:val="none" w:sz="0" w:space="0" w:color="auto"/>
        <w:left w:val="none" w:sz="0" w:space="0" w:color="auto"/>
        <w:bottom w:val="none" w:sz="0" w:space="0" w:color="auto"/>
        <w:right w:val="none" w:sz="0" w:space="0" w:color="auto"/>
      </w:divBdr>
    </w:div>
    <w:div w:id="1378817841">
      <w:bodyDiv w:val="1"/>
      <w:marLeft w:val="0"/>
      <w:marRight w:val="0"/>
      <w:marTop w:val="0"/>
      <w:marBottom w:val="0"/>
      <w:divBdr>
        <w:top w:val="none" w:sz="0" w:space="0" w:color="auto"/>
        <w:left w:val="none" w:sz="0" w:space="0" w:color="auto"/>
        <w:bottom w:val="none" w:sz="0" w:space="0" w:color="auto"/>
        <w:right w:val="none" w:sz="0" w:space="0" w:color="auto"/>
      </w:divBdr>
    </w:div>
    <w:div w:id="1381057303">
      <w:bodyDiv w:val="1"/>
      <w:marLeft w:val="0"/>
      <w:marRight w:val="0"/>
      <w:marTop w:val="0"/>
      <w:marBottom w:val="0"/>
      <w:divBdr>
        <w:top w:val="none" w:sz="0" w:space="0" w:color="auto"/>
        <w:left w:val="none" w:sz="0" w:space="0" w:color="auto"/>
        <w:bottom w:val="none" w:sz="0" w:space="0" w:color="auto"/>
        <w:right w:val="none" w:sz="0" w:space="0" w:color="auto"/>
      </w:divBdr>
    </w:div>
    <w:div w:id="1381396500">
      <w:bodyDiv w:val="1"/>
      <w:marLeft w:val="0"/>
      <w:marRight w:val="0"/>
      <w:marTop w:val="0"/>
      <w:marBottom w:val="0"/>
      <w:divBdr>
        <w:top w:val="none" w:sz="0" w:space="0" w:color="auto"/>
        <w:left w:val="none" w:sz="0" w:space="0" w:color="auto"/>
        <w:bottom w:val="none" w:sz="0" w:space="0" w:color="auto"/>
        <w:right w:val="none" w:sz="0" w:space="0" w:color="auto"/>
      </w:divBdr>
    </w:div>
    <w:div w:id="1385451627">
      <w:bodyDiv w:val="1"/>
      <w:marLeft w:val="0"/>
      <w:marRight w:val="0"/>
      <w:marTop w:val="0"/>
      <w:marBottom w:val="0"/>
      <w:divBdr>
        <w:top w:val="none" w:sz="0" w:space="0" w:color="auto"/>
        <w:left w:val="none" w:sz="0" w:space="0" w:color="auto"/>
        <w:bottom w:val="none" w:sz="0" w:space="0" w:color="auto"/>
        <w:right w:val="none" w:sz="0" w:space="0" w:color="auto"/>
      </w:divBdr>
    </w:div>
    <w:div w:id="1401751867">
      <w:bodyDiv w:val="1"/>
      <w:marLeft w:val="0"/>
      <w:marRight w:val="0"/>
      <w:marTop w:val="0"/>
      <w:marBottom w:val="0"/>
      <w:divBdr>
        <w:top w:val="none" w:sz="0" w:space="0" w:color="auto"/>
        <w:left w:val="none" w:sz="0" w:space="0" w:color="auto"/>
        <w:bottom w:val="none" w:sz="0" w:space="0" w:color="auto"/>
        <w:right w:val="none" w:sz="0" w:space="0" w:color="auto"/>
      </w:divBdr>
    </w:div>
    <w:div w:id="1411849188">
      <w:bodyDiv w:val="1"/>
      <w:marLeft w:val="0"/>
      <w:marRight w:val="0"/>
      <w:marTop w:val="0"/>
      <w:marBottom w:val="0"/>
      <w:divBdr>
        <w:top w:val="none" w:sz="0" w:space="0" w:color="auto"/>
        <w:left w:val="none" w:sz="0" w:space="0" w:color="auto"/>
        <w:bottom w:val="none" w:sz="0" w:space="0" w:color="auto"/>
        <w:right w:val="none" w:sz="0" w:space="0" w:color="auto"/>
      </w:divBdr>
    </w:div>
    <w:div w:id="1447382647">
      <w:bodyDiv w:val="1"/>
      <w:marLeft w:val="0"/>
      <w:marRight w:val="0"/>
      <w:marTop w:val="0"/>
      <w:marBottom w:val="0"/>
      <w:divBdr>
        <w:top w:val="none" w:sz="0" w:space="0" w:color="auto"/>
        <w:left w:val="none" w:sz="0" w:space="0" w:color="auto"/>
        <w:bottom w:val="none" w:sz="0" w:space="0" w:color="auto"/>
        <w:right w:val="none" w:sz="0" w:space="0" w:color="auto"/>
      </w:divBdr>
    </w:div>
    <w:div w:id="1455052223">
      <w:bodyDiv w:val="1"/>
      <w:marLeft w:val="0"/>
      <w:marRight w:val="0"/>
      <w:marTop w:val="0"/>
      <w:marBottom w:val="0"/>
      <w:divBdr>
        <w:top w:val="none" w:sz="0" w:space="0" w:color="auto"/>
        <w:left w:val="none" w:sz="0" w:space="0" w:color="auto"/>
        <w:bottom w:val="none" w:sz="0" w:space="0" w:color="auto"/>
        <w:right w:val="none" w:sz="0" w:space="0" w:color="auto"/>
      </w:divBdr>
    </w:div>
    <w:div w:id="1482621231">
      <w:bodyDiv w:val="1"/>
      <w:marLeft w:val="0"/>
      <w:marRight w:val="0"/>
      <w:marTop w:val="0"/>
      <w:marBottom w:val="0"/>
      <w:divBdr>
        <w:top w:val="none" w:sz="0" w:space="0" w:color="auto"/>
        <w:left w:val="none" w:sz="0" w:space="0" w:color="auto"/>
        <w:bottom w:val="none" w:sz="0" w:space="0" w:color="auto"/>
        <w:right w:val="none" w:sz="0" w:space="0" w:color="auto"/>
      </w:divBdr>
    </w:div>
    <w:div w:id="1526557645">
      <w:bodyDiv w:val="1"/>
      <w:marLeft w:val="0"/>
      <w:marRight w:val="0"/>
      <w:marTop w:val="0"/>
      <w:marBottom w:val="0"/>
      <w:divBdr>
        <w:top w:val="none" w:sz="0" w:space="0" w:color="auto"/>
        <w:left w:val="none" w:sz="0" w:space="0" w:color="auto"/>
        <w:bottom w:val="none" w:sz="0" w:space="0" w:color="auto"/>
        <w:right w:val="none" w:sz="0" w:space="0" w:color="auto"/>
      </w:divBdr>
    </w:div>
    <w:div w:id="1527211482">
      <w:bodyDiv w:val="1"/>
      <w:marLeft w:val="0"/>
      <w:marRight w:val="0"/>
      <w:marTop w:val="0"/>
      <w:marBottom w:val="0"/>
      <w:divBdr>
        <w:top w:val="none" w:sz="0" w:space="0" w:color="auto"/>
        <w:left w:val="none" w:sz="0" w:space="0" w:color="auto"/>
        <w:bottom w:val="none" w:sz="0" w:space="0" w:color="auto"/>
        <w:right w:val="none" w:sz="0" w:space="0" w:color="auto"/>
      </w:divBdr>
    </w:div>
    <w:div w:id="1527518369">
      <w:bodyDiv w:val="1"/>
      <w:marLeft w:val="0"/>
      <w:marRight w:val="0"/>
      <w:marTop w:val="0"/>
      <w:marBottom w:val="0"/>
      <w:divBdr>
        <w:top w:val="none" w:sz="0" w:space="0" w:color="auto"/>
        <w:left w:val="none" w:sz="0" w:space="0" w:color="auto"/>
        <w:bottom w:val="none" w:sz="0" w:space="0" w:color="auto"/>
        <w:right w:val="none" w:sz="0" w:space="0" w:color="auto"/>
      </w:divBdr>
    </w:div>
    <w:div w:id="1539122052">
      <w:bodyDiv w:val="1"/>
      <w:marLeft w:val="0"/>
      <w:marRight w:val="0"/>
      <w:marTop w:val="0"/>
      <w:marBottom w:val="0"/>
      <w:divBdr>
        <w:top w:val="none" w:sz="0" w:space="0" w:color="auto"/>
        <w:left w:val="none" w:sz="0" w:space="0" w:color="auto"/>
        <w:bottom w:val="none" w:sz="0" w:space="0" w:color="auto"/>
        <w:right w:val="none" w:sz="0" w:space="0" w:color="auto"/>
      </w:divBdr>
    </w:div>
    <w:div w:id="1539968058">
      <w:bodyDiv w:val="1"/>
      <w:marLeft w:val="0"/>
      <w:marRight w:val="0"/>
      <w:marTop w:val="0"/>
      <w:marBottom w:val="0"/>
      <w:divBdr>
        <w:top w:val="none" w:sz="0" w:space="0" w:color="auto"/>
        <w:left w:val="none" w:sz="0" w:space="0" w:color="auto"/>
        <w:bottom w:val="none" w:sz="0" w:space="0" w:color="auto"/>
        <w:right w:val="none" w:sz="0" w:space="0" w:color="auto"/>
      </w:divBdr>
    </w:div>
    <w:div w:id="1560365877">
      <w:bodyDiv w:val="1"/>
      <w:marLeft w:val="0"/>
      <w:marRight w:val="0"/>
      <w:marTop w:val="0"/>
      <w:marBottom w:val="0"/>
      <w:divBdr>
        <w:top w:val="none" w:sz="0" w:space="0" w:color="auto"/>
        <w:left w:val="none" w:sz="0" w:space="0" w:color="auto"/>
        <w:bottom w:val="none" w:sz="0" w:space="0" w:color="auto"/>
        <w:right w:val="none" w:sz="0" w:space="0" w:color="auto"/>
      </w:divBdr>
    </w:div>
    <w:div w:id="1600718913">
      <w:bodyDiv w:val="1"/>
      <w:marLeft w:val="0"/>
      <w:marRight w:val="0"/>
      <w:marTop w:val="0"/>
      <w:marBottom w:val="0"/>
      <w:divBdr>
        <w:top w:val="none" w:sz="0" w:space="0" w:color="auto"/>
        <w:left w:val="none" w:sz="0" w:space="0" w:color="auto"/>
        <w:bottom w:val="none" w:sz="0" w:space="0" w:color="auto"/>
        <w:right w:val="none" w:sz="0" w:space="0" w:color="auto"/>
      </w:divBdr>
    </w:div>
    <w:div w:id="1674184555">
      <w:bodyDiv w:val="1"/>
      <w:marLeft w:val="0"/>
      <w:marRight w:val="0"/>
      <w:marTop w:val="0"/>
      <w:marBottom w:val="0"/>
      <w:divBdr>
        <w:top w:val="none" w:sz="0" w:space="0" w:color="auto"/>
        <w:left w:val="none" w:sz="0" w:space="0" w:color="auto"/>
        <w:bottom w:val="none" w:sz="0" w:space="0" w:color="auto"/>
        <w:right w:val="none" w:sz="0" w:space="0" w:color="auto"/>
      </w:divBdr>
    </w:div>
    <w:div w:id="1693919416">
      <w:bodyDiv w:val="1"/>
      <w:marLeft w:val="0"/>
      <w:marRight w:val="0"/>
      <w:marTop w:val="0"/>
      <w:marBottom w:val="0"/>
      <w:divBdr>
        <w:top w:val="none" w:sz="0" w:space="0" w:color="auto"/>
        <w:left w:val="none" w:sz="0" w:space="0" w:color="auto"/>
        <w:bottom w:val="none" w:sz="0" w:space="0" w:color="auto"/>
        <w:right w:val="none" w:sz="0" w:space="0" w:color="auto"/>
      </w:divBdr>
    </w:div>
    <w:div w:id="1720665922">
      <w:bodyDiv w:val="1"/>
      <w:marLeft w:val="0"/>
      <w:marRight w:val="0"/>
      <w:marTop w:val="0"/>
      <w:marBottom w:val="0"/>
      <w:divBdr>
        <w:top w:val="none" w:sz="0" w:space="0" w:color="auto"/>
        <w:left w:val="none" w:sz="0" w:space="0" w:color="auto"/>
        <w:bottom w:val="none" w:sz="0" w:space="0" w:color="auto"/>
        <w:right w:val="none" w:sz="0" w:space="0" w:color="auto"/>
      </w:divBdr>
    </w:div>
    <w:div w:id="1734814252">
      <w:bodyDiv w:val="1"/>
      <w:marLeft w:val="0"/>
      <w:marRight w:val="0"/>
      <w:marTop w:val="0"/>
      <w:marBottom w:val="0"/>
      <w:divBdr>
        <w:top w:val="none" w:sz="0" w:space="0" w:color="auto"/>
        <w:left w:val="none" w:sz="0" w:space="0" w:color="auto"/>
        <w:bottom w:val="none" w:sz="0" w:space="0" w:color="auto"/>
        <w:right w:val="none" w:sz="0" w:space="0" w:color="auto"/>
      </w:divBdr>
    </w:div>
    <w:div w:id="1735155629">
      <w:bodyDiv w:val="1"/>
      <w:marLeft w:val="0"/>
      <w:marRight w:val="0"/>
      <w:marTop w:val="0"/>
      <w:marBottom w:val="0"/>
      <w:divBdr>
        <w:top w:val="none" w:sz="0" w:space="0" w:color="auto"/>
        <w:left w:val="none" w:sz="0" w:space="0" w:color="auto"/>
        <w:bottom w:val="none" w:sz="0" w:space="0" w:color="auto"/>
        <w:right w:val="none" w:sz="0" w:space="0" w:color="auto"/>
      </w:divBdr>
    </w:div>
    <w:div w:id="1764767210">
      <w:bodyDiv w:val="1"/>
      <w:marLeft w:val="0"/>
      <w:marRight w:val="0"/>
      <w:marTop w:val="0"/>
      <w:marBottom w:val="0"/>
      <w:divBdr>
        <w:top w:val="none" w:sz="0" w:space="0" w:color="auto"/>
        <w:left w:val="none" w:sz="0" w:space="0" w:color="auto"/>
        <w:bottom w:val="none" w:sz="0" w:space="0" w:color="auto"/>
        <w:right w:val="none" w:sz="0" w:space="0" w:color="auto"/>
      </w:divBdr>
    </w:div>
    <w:div w:id="1780028996">
      <w:bodyDiv w:val="1"/>
      <w:marLeft w:val="0"/>
      <w:marRight w:val="0"/>
      <w:marTop w:val="0"/>
      <w:marBottom w:val="0"/>
      <w:divBdr>
        <w:top w:val="none" w:sz="0" w:space="0" w:color="auto"/>
        <w:left w:val="none" w:sz="0" w:space="0" w:color="auto"/>
        <w:bottom w:val="none" w:sz="0" w:space="0" w:color="auto"/>
        <w:right w:val="none" w:sz="0" w:space="0" w:color="auto"/>
      </w:divBdr>
    </w:div>
    <w:div w:id="1784032771">
      <w:bodyDiv w:val="1"/>
      <w:marLeft w:val="0"/>
      <w:marRight w:val="0"/>
      <w:marTop w:val="0"/>
      <w:marBottom w:val="0"/>
      <w:divBdr>
        <w:top w:val="none" w:sz="0" w:space="0" w:color="auto"/>
        <w:left w:val="none" w:sz="0" w:space="0" w:color="auto"/>
        <w:bottom w:val="none" w:sz="0" w:space="0" w:color="auto"/>
        <w:right w:val="none" w:sz="0" w:space="0" w:color="auto"/>
      </w:divBdr>
    </w:div>
    <w:div w:id="1789355198">
      <w:bodyDiv w:val="1"/>
      <w:marLeft w:val="0"/>
      <w:marRight w:val="0"/>
      <w:marTop w:val="0"/>
      <w:marBottom w:val="0"/>
      <w:divBdr>
        <w:top w:val="none" w:sz="0" w:space="0" w:color="auto"/>
        <w:left w:val="none" w:sz="0" w:space="0" w:color="auto"/>
        <w:bottom w:val="none" w:sz="0" w:space="0" w:color="auto"/>
        <w:right w:val="none" w:sz="0" w:space="0" w:color="auto"/>
      </w:divBdr>
    </w:div>
    <w:div w:id="1790467472">
      <w:bodyDiv w:val="1"/>
      <w:marLeft w:val="0"/>
      <w:marRight w:val="0"/>
      <w:marTop w:val="0"/>
      <w:marBottom w:val="0"/>
      <w:divBdr>
        <w:top w:val="none" w:sz="0" w:space="0" w:color="auto"/>
        <w:left w:val="none" w:sz="0" w:space="0" w:color="auto"/>
        <w:bottom w:val="none" w:sz="0" w:space="0" w:color="auto"/>
        <w:right w:val="none" w:sz="0" w:space="0" w:color="auto"/>
      </w:divBdr>
    </w:div>
    <w:div w:id="1792699476">
      <w:bodyDiv w:val="1"/>
      <w:marLeft w:val="0"/>
      <w:marRight w:val="0"/>
      <w:marTop w:val="0"/>
      <w:marBottom w:val="0"/>
      <w:divBdr>
        <w:top w:val="none" w:sz="0" w:space="0" w:color="auto"/>
        <w:left w:val="none" w:sz="0" w:space="0" w:color="auto"/>
        <w:bottom w:val="none" w:sz="0" w:space="0" w:color="auto"/>
        <w:right w:val="none" w:sz="0" w:space="0" w:color="auto"/>
      </w:divBdr>
    </w:div>
    <w:div w:id="1808085006">
      <w:bodyDiv w:val="1"/>
      <w:marLeft w:val="0"/>
      <w:marRight w:val="0"/>
      <w:marTop w:val="0"/>
      <w:marBottom w:val="0"/>
      <w:divBdr>
        <w:top w:val="none" w:sz="0" w:space="0" w:color="auto"/>
        <w:left w:val="none" w:sz="0" w:space="0" w:color="auto"/>
        <w:bottom w:val="none" w:sz="0" w:space="0" w:color="auto"/>
        <w:right w:val="none" w:sz="0" w:space="0" w:color="auto"/>
      </w:divBdr>
    </w:div>
    <w:div w:id="1811554195">
      <w:bodyDiv w:val="1"/>
      <w:marLeft w:val="0"/>
      <w:marRight w:val="0"/>
      <w:marTop w:val="0"/>
      <w:marBottom w:val="0"/>
      <w:divBdr>
        <w:top w:val="none" w:sz="0" w:space="0" w:color="auto"/>
        <w:left w:val="none" w:sz="0" w:space="0" w:color="auto"/>
        <w:bottom w:val="none" w:sz="0" w:space="0" w:color="auto"/>
        <w:right w:val="none" w:sz="0" w:space="0" w:color="auto"/>
      </w:divBdr>
    </w:div>
    <w:div w:id="1818064481">
      <w:bodyDiv w:val="1"/>
      <w:marLeft w:val="0"/>
      <w:marRight w:val="0"/>
      <w:marTop w:val="0"/>
      <w:marBottom w:val="0"/>
      <w:divBdr>
        <w:top w:val="none" w:sz="0" w:space="0" w:color="auto"/>
        <w:left w:val="none" w:sz="0" w:space="0" w:color="auto"/>
        <w:bottom w:val="none" w:sz="0" w:space="0" w:color="auto"/>
        <w:right w:val="none" w:sz="0" w:space="0" w:color="auto"/>
      </w:divBdr>
    </w:div>
    <w:div w:id="1818179999">
      <w:bodyDiv w:val="1"/>
      <w:marLeft w:val="0"/>
      <w:marRight w:val="0"/>
      <w:marTop w:val="0"/>
      <w:marBottom w:val="0"/>
      <w:divBdr>
        <w:top w:val="none" w:sz="0" w:space="0" w:color="auto"/>
        <w:left w:val="none" w:sz="0" w:space="0" w:color="auto"/>
        <w:bottom w:val="none" w:sz="0" w:space="0" w:color="auto"/>
        <w:right w:val="none" w:sz="0" w:space="0" w:color="auto"/>
      </w:divBdr>
    </w:div>
    <w:div w:id="1859807214">
      <w:bodyDiv w:val="1"/>
      <w:marLeft w:val="0"/>
      <w:marRight w:val="0"/>
      <w:marTop w:val="0"/>
      <w:marBottom w:val="0"/>
      <w:divBdr>
        <w:top w:val="none" w:sz="0" w:space="0" w:color="auto"/>
        <w:left w:val="none" w:sz="0" w:space="0" w:color="auto"/>
        <w:bottom w:val="none" w:sz="0" w:space="0" w:color="auto"/>
        <w:right w:val="none" w:sz="0" w:space="0" w:color="auto"/>
      </w:divBdr>
    </w:div>
    <w:div w:id="1863589873">
      <w:bodyDiv w:val="1"/>
      <w:marLeft w:val="0"/>
      <w:marRight w:val="0"/>
      <w:marTop w:val="0"/>
      <w:marBottom w:val="0"/>
      <w:divBdr>
        <w:top w:val="none" w:sz="0" w:space="0" w:color="auto"/>
        <w:left w:val="none" w:sz="0" w:space="0" w:color="auto"/>
        <w:bottom w:val="none" w:sz="0" w:space="0" w:color="auto"/>
        <w:right w:val="none" w:sz="0" w:space="0" w:color="auto"/>
      </w:divBdr>
    </w:div>
    <w:div w:id="1878931980">
      <w:bodyDiv w:val="1"/>
      <w:marLeft w:val="0"/>
      <w:marRight w:val="0"/>
      <w:marTop w:val="0"/>
      <w:marBottom w:val="0"/>
      <w:divBdr>
        <w:top w:val="none" w:sz="0" w:space="0" w:color="auto"/>
        <w:left w:val="none" w:sz="0" w:space="0" w:color="auto"/>
        <w:bottom w:val="none" w:sz="0" w:space="0" w:color="auto"/>
        <w:right w:val="none" w:sz="0" w:space="0" w:color="auto"/>
      </w:divBdr>
    </w:div>
    <w:div w:id="1888368722">
      <w:bodyDiv w:val="1"/>
      <w:marLeft w:val="0"/>
      <w:marRight w:val="0"/>
      <w:marTop w:val="0"/>
      <w:marBottom w:val="0"/>
      <w:divBdr>
        <w:top w:val="none" w:sz="0" w:space="0" w:color="auto"/>
        <w:left w:val="none" w:sz="0" w:space="0" w:color="auto"/>
        <w:bottom w:val="none" w:sz="0" w:space="0" w:color="auto"/>
        <w:right w:val="none" w:sz="0" w:space="0" w:color="auto"/>
      </w:divBdr>
    </w:div>
    <w:div w:id="1888565463">
      <w:bodyDiv w:val="1"/>
      <w:marLeft w:val="0"/>
      <w:marRight w:val="0"/>
      <w:marTop w:val="0"/>
      <w:marBottom w:val="0"/>
      <w:divBdr>
        <w:top w:val="none" w:sz="0" w:space="0" w:color="auto"/>
        <w:left w:val="none" w:sz="0" w:space="0" w:color="auto"/>
        <w:bottom w:val="none" w:sz="0" w:space="0" w:color="auto"/>
        <w:right w:val="none" w:sz="0" w:space="0" w:color="auto"/>
      </w:divBdr>
    </w:div>
    <w:div w:id="1912962711">
      <w:bodyDiv w:val="1"/>
      <w:marLeft w:val="0"/>
      <w:marRight w:val="0"/>
      <w:marTop w:val="0"/>
      <w:marBottom w:val="0"/>
      <w:divBdr>
        <w:top w:val="none" w:sz="0" w:space="0" w:color="auto"/>
        <w:left w:val="none" w:sz="0" w:space="0" w:color="auto"/>
        <w:bottom w:val="none" w:sz="0" w:space="0" w:color="auto"/>
        <w:right w:val="none" w:sz="0" w:space="0" w:color="auto"/>
      </w:divBdr>
    </w:div>
    <w:div w:id="1929314623">
      <w:bodyDiv w:val="1"/>
      <w:marLeft w:val="0"/>
      <w:marRight w:val="0"/>
      <w:marTop w:val="0"/>
      <w:marBottom w:val="0"/>
      <w:divBdr>
        <w:top w:val="none" w:sz="0" w:space="0" w:color="auto"/>
        <w:left w:val="none" w:sz="0" w:space="0" w:color="auto"/>
        <w:bottom w:val="none" w:sz="0" w:space="0" w:color="auto"/>
        <w:right w:val="none" w:sz="0" w:space="0" w:color="auto"/>
      </w:divBdr>
    </w:div>
    <w:div w:id="1959987664">
      <w:bodyDiv w:val="1"/>
      <w:marLeft w:val="0"/>
      <w:marRight w:val="0"/>
      <w:marTop w:val="0"/>
      <w:marBottom w:val="0"/>
      <w:divBdr>
        <w:top w:val="none" w:sz="0" w:space="0" w:color="auto"/>
        <w:left w:val="none" w:sz="0" w:space="0" w:color="auto"/>
        <w:bottom w:val="none" w:sz="0" w:space="0" w:color="auto"/>
        <w:right w:val="none" w:sz="0" w:space="0" w:color="auto"/>
      </w:divBdr>
    </w:div>
    <w:div w:id="1974021684">
      <w:bodyDiv w:val="1"/>
      <w:marLeft w:val="0"/>
      <w:marRight w:val="0"/>
      <w:marTop w:val="0"/>
      <w:marBottom w:val="0"/>
      <w:divBdr>
        <w:top w:val="none" w:sz="0" w:space="0" w:color="auto"/>
        <w:left w:val="none" w:sz="0" w:space="0" w:color="auto"/>
        <w:bottom w:val="none" w:sz="0" w:space="0" w:color="auto"/>
        <w:right w:val="none" w:sz="0" w:space="0" w:color="auto"/>
      </w:divBdr>
    </w:div>
    <w:div w:id="1984382849">
      <w:bodyDiv w:val="1"/>
      <w:marLeft w:val="0"/>
      <w:marRight w:val="0"/>
      <w:marTop w:val="0"/>
      <w:marBottom w:val="0"/>
      <w:divBdr>
        <w:top w:val="none" w:sz="0" w:space="0" w:color="auto"/>
        <w:left w:val="none" w:sz="0" w:space="0" w:color="auto"/>
        <w:bottom w:val="none" w:sz="0" w:space="0" w:color="auto"/>
        <w:right w:val="none" w:sz="0" w:space="0" w:color="auto"/>
      </w:divBdr>
    </w:div>
    <w:div w:id="2007125754">
      <w:bodyDiv w:val="1"/>
      <w:marLeft w:val="0"/>
      <w:marRight w:val="0"/>
      <w:marTop w:val="0"/>
      <w:marBottom w:val="0"/>
      <w:divBdr>
        <w:top w:val="none" w:sz="0" w:space="0" w:color="auto"/>
        <w:left w:val="none" w:sz="0" w:space="0" w:color="auto"/>
        <w:bottom w:val="none" w:sz="0" w:space="0" w:color="auto"/>
        <w:right w:val="none" w:sz="0" w:space="0" w:color="auto"/>
      </w:divBdr>
    </w:div>
    <w:div w:id="2024504575">
      <w:bodyDiv w:val="1"/>
      <w:marLeft w:val="0"/>
      <w:marRight w:val="0"/>
      <w:marTop w:val="0"/>
      <w:marBottom w:val="0"/>
      <w:divBdr>
        <w:top w:val="none" w:sz="0" w:space="0" w:color="auto"/>
        <w:left w:val="none" w:sz="0" w:space="0" w:color="auto"/>
        <w:bottom w:val="none" w:sz="0" w:space="0" w:color="auto"/>
        <w:right w:val="none" w:sz="0" w:space="0" w:color="auto"/>
      </w:divBdr>
    </w:div>
    <w:div w:id="2063140738">
      <w:bodyDiv w:val="1"/>
      <w:marLeft w:val="0"/>
      <w:marRight w:val="0"/>
      <w:marTop w:val="0"/>
      <w:marBottom w:val="0"/>
      <w:divBdr>
        <w:top w:val="none" w:sz="0" w:space="0" w:color="auto"/>
        <w:left w:val="none" w:sz="0" w:space="0" w:color="auto"/>
        <w:bottom w:val="none" w:sz="0" w:space="0" w:color="auto"/>
        <w:right w:val="none" w:sz="0" w:space="0" w:color="auto"/>
      </w:divBdr>
    </w:div>
    <w:div w:id="2088336059">
      <w:bodyDiv w:val="1"/>
      <w:marLeft w:val="0"/>
      <w:marRight w:val="0"/>
      <w:marTop w:val="0"/>
      <w:marBottom w:val="0"/>
      <w:divBdr>
        <w:top w:val="none" w:sz="0" w:space="0" w:color="auto"/>
        <w:left w:val="none" w:sz="0" w:space="0" w:color="auto"/>
        <w:bottom w:val="none" w:sz="0" w:space="0" w:color="auto"/>
        <w:right w:val="none" w:sz="0" w:space="0" w:color="auto"/>
      </w:divBdr>
    </w:div>
    <w:div w:id="2099787493">
      <w:bodyDiv w:val="1"/>
      <w:marLeft w:val="0"/>
      <w:marRight w:val="0"/>
      <w:marTop w:val="0"/>
      <w:marBottom w:val="0"/>
      <w:divBdr>
        <w:top w:val="none" w:sz="0" w:space="0" w:color="auto"/>
        <w:left w:val="none" w:sz="0" w:space="0" w:color="auto"/>
        <w:bottom w:val="none" w:sz="0" w:space="0" w:color="auto"/>
        <w:right w:val="none" w:sz="0" w:space="0" w:color="auto"/>
      </w:divBdr>
    </w:div>
    <w:div w:id="2100131981">
      <w:bodyDiv w:val="1"/>
      <w:marLeft w:val="0"/>
      <w:marRight w:val="0"/>
      <w:marTop w:val="0"/>
      <w:marBottom w:val="0"/>
      <w:divBdr>
        <w:top w:val="none" w:sz="0" w:space="0" w:color="auto"/>
        <w:left w:val="none" w:sz="0" w:space="0" w:color="auto"/>
        <w:bottom w:val="none" w:sz="0" w:space="0" w:color="auto"/>
        <w:right w:val="none" w:sz="0" w:space="0" w:color="auto"/>
      </w:divBdr>
    </w:div>
    <w:div w:id="21109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5CFCE-DAD3-4BEF-9099-899EEF7F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3847</Words>
  <Characters>22702</Characters>
  <Application>Microsoft Office Word</Application>
  <DocSecurity>0</DocSecurity>
  <Lines>189</Lines>
  <Paragraphs>52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[Titul dokumentu]</dc:subject>
  <dc:creator>Josef Mareš</dc:creator>
  <cp:lastModifiedBy>Josef Mareš</cp:lastModifiedBy>
  <cp:revision>2</cp:revision>
  <cp:lastPrinted>2017-06-05T18:35:00Z</cp:lastPrinted>
  <dcterms:created xsi:type="dcterms:W3CDTF">2021-04-26T07:16:00Z</dcterms:created>
  <dcterms:modified xsi:type="dcterms:W3CDTF">2021-04-26T07:16:00Z</dcterms:modified>
</cp:coreProperties>
</file>